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B65B" w14:textId="77777777" w:rsidR="00C34CFE" w:rsidRDefault="00423467" w:rsidP="00C34CFE">
      <w:pPr>
        <w:spacing w:after="0"/>
        <w:ind w:hanging="142"/>
        <w:rPr>
          <w:b/>
          <w:bCs/>
          <w:color w:val="005073"/>
          <w:sz w:val="28"/>
          <w:szCs w:val="28"/>
        </w:rPr>
      </w:pPr>
      <w:r w:rsidRPr="00F60148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FF21C2" wp14:editId="3CBECC65">
            <wp:simplePos x="0" y="0"/>
            <wp:positionH relativeFrom="column">
              <wp:posOffset>1188353</wp:posOffset>
            </wp:positionH>
            <wp:positionV relativeFrom="paragraph">
              <wp:posOffset>44049</wp:posOffset>
            </wp:positionV>
            <wp:extent cx="731520" cy="438351"/>
            <wp:effectExtent l="0" t="0" r="5080" b="6350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383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FE">
        <w:rPr>
          <w:b/>
          <w:bCs/>
          <w:noProof/>
          <w:color w:val="005073"/>
          <w:sz w:val="28"/>
          <w:szCs w:val="28"/>
        </w:rPr>
        <w:drawing>
          <wp:inline distT="0" distB="0" distL="0" distR="0" wp14:anchorId="7EB40C04" wp14:editId="5C3DE0AD">
            <wp:extent cx="1174429" cy="41388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JN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11" cy="4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671F" w14:textId="77777777" w:rsidR="00A56803" w:rsidRDefault="00A56803" w:rsidP="00C34CFE">
      <w:pPr>
        <w:spacing w:after="0"/>
        <w:ind w:firstLine="0"/>
        <w:rPr>
          <w:b/>
          <w:bCs/>
          <w:color w:val="005073"/>
          <w:sz w:val="28"/>
          <w:szCs w:val="28"/>
        </w:rPr>
      </w:pPr>
    </w:p>
    <w:p w14:paraId="3D73F497" w14:textId="77777777" w:rsidR="00C34CFE" w:rsidRPr="00C34CFE" w:rsidRDefault="00C34CFE" w:rsidP="00C34CFE">
      <w:pPr>
        <w:spacing w:after="0"/>
        <w:ind w:firstLine="0"/>
        <w:rPr>
          <w:b/>
          <w:bCs/>
          <w:color w:val="005073"/>
          <w:sz w:val="28"/>
          <w:szCs w:val="28"/>
        </w:rPr>
      </w:pPr>
      <w:r w:rsidRPr="00C34CFE">
        <w:rPr>
          <w:b/>
          <w:bCs/>
          <w:color w:val="005073"/>
          <w:sz w:val="28"/>
          <w:szCs w:val="28"/>
        </w:rPr>
        <w:t xml:space="preserve">Label Commune Pédestre – </w:t>
      </w:r>
      <w:r w:rsidR="006278E4">
        <w:rPr>
          <w:b/>
          <w:bCs/>
          <w:color w:val="005073"/>
          <w:sz w:val="28"/>
          <w:szCs w:val="28"/>
        </w:rPr>
        <w:t>FORMULAIRE D’INSCRIPTION</w:t>
      </w:r>
    </w:p>
    <w:p w14:paraId="247B2703" w14:textId="77777777" w:rsidR="00C34CFE" w:rsidRDefault="00C34CFE" w:rsidP="00C34CFE">
      <w:pPr>
        <w:spacing w:after="0"/>
        <w:ind w:firstLine="42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4CFE" w14:paraId="4F5CAB95" w14:textId="77777777" w:rsidTr="00C34CFE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EB7166"/>
          </w:tcPr>
          <w:p w14:paraId="239475FC" w14:textId="77777777" w:rsidR="00C34CFE" w:rsidRDefault="00C34CFE" w:rsidP="00C34CFE">
            <w:pPr>
              <w:spacing w:after="0"/>
              <w:ind w:firstLine="0"/>
              <w:rPr>
                <w:b/>
                <w:bCs/>
                <w:color w:val="FFFFFF" w:themeColor="background1"/>
                <w:lang w:eastAsia="en-US"/>
              </w:rPr>
            </w:pPr>
            <w:r w:rsidRPr="00C34CFE">
              <w:rPr>
                <w:b/>
                <w:bCs/>
                <w:color w:val="FFFFFF" w:themeColor="background1"/>
                <w:lang w:eastAsia="en-US"/>
              </w:rPr>
              <w:t>1. Con</w:t>
            </w:r>
            <w:r w:rsidR="00691F42">
              <w:rPr>
                <w:b/>
                <w:bCs/>
                <w:color w:val="FFFFFF" w:themeColor="background1"/>
                <w:lang w:eastAsia="en-US"/>
              </w:rPr>
              <w:t>signes d’envoi</w:t>
            </w:r>
          </w:p>
          <w:p w14:paraId="117EFA80" w14:textId="77777777" w:rsidR="00691F42" w:rsidRPr="00C34CFE" w:rsidRDefault="00691F42" w:rsidP="00C34CFE">
            <w:pPr>
              <w:spacing w:after="0"/>
              <w:ind w:firstLine="0"/>
              <w:rPr>
                <w:b/>
                <w:bCs/>
              </w:rPr>
            </w:pPr>
          </w:p>
        </w:tc>
      </w:tr>
    </w:tbl>
    <w:p w14:paraId="312F5DFA" w14:textId="77777777" w:rsidR="00691F42" w:rsidRDefault="00691F42" w:rsidP="00C34CFE">
      <w:pPr>
        <w:spacing w:after="0"/>
        <w:ind w:firstLine="0"/>
      </w:pPr>
    </w:p>
    <w:p w14:paraId="01351A6A" w14:textId="77777777" w:rsidR="00691F42" w:rsidRPr="000507EB" w:rsidRDefault="00691F42" w:rsidP="00691F42">
      <w:pPr>
        <w:spacing w:before="120" w:after="120"/>
        <w:ind w:firstLine="0"/>
        <w:rPr>
          <w:b/>
        </w:rPr>
      </w:pPr>
      <w:r w:rsidRPr="000507EB">
        <w:rPr>
          <w:b/>
        </w:rPr>
        <w:t>Compléter la grille de critères en ligne disponible sur</w:t>
      </w:r>
    </w:p>
    <w:p w14:paraId="6D42F8C5" w14:textId="77777777" w:rsidR="00691F42" w:rsidRPr="000507EB" w:rsidRDefault="00E62EF1" w:rsidP="00691F42">
      <w:pPr>
        <w:spacing w:before="120" w:after="120"/>
        <w:ind w:firstLine="0"/>
        <w:rPr>
          <w:b/>
        </w:rPr>
      </w:pPr>
      <w:hyperlink r:id="rId9" w:history="1">
        <w:r w:rsidR="00691F42" w:rsidRPr="000507EB">
          <w:rPr>
            <w:rStyle w:val="Lienhypertexte"/>
            <w:b/>
          </w:rPr>
          <w:t>http://mobilite.wallonie.be/communepedestre</w:t>
        </w:r>
      </w:hyperlink>
      <w:r w:rsidR="00691F42" w:rsidRPr="000507EB">
        <w:rPr>
          <w:b/>
        </w:rPr>
        <w:t xml:space="preserve"> </w:t>
      </w:r>
    </w:p>
    <w:p w14:paraId="3D4E9A79" w14:textId="008AE1CC" w:rsidR="00691F42" w:rsidRPr="000507EB" w:rsidRDefault="00691F42" w:rsidP="00691F42">
      <w:pPr>
        <w:spacing w:before="120" w:after="120"/>
        <w:ind w:firstLine="0"/>
        <w:rPr>
          <w:b/>
        </w:rPr>
      </w:pPr>
      <w:r w:rsidRPr="000507EB">
        <w:rPr>
          <w:b/>
        </w:rPr>
        <w:t xml:space="preserve">et transmettre le formulaire ci-dessous pour </w:t>
      </w:r>
      <w:r w:rsidRPr="000507EB">
        <w:rPr>
          <w:b/>
          <w:u w:val="single"/>
        </w:rPr>
        <w:t xml:space="preserve">le 30 </w:t>
      </w:r>
      <w:del w:id="0" w:author="Florian Vanhamme" w:date="2021-04-13T10:40:00Z">
        <w:r w:rsidRPr="000507EB" w:rsidDel="00053FEF">
          <w:rPr>
            <w:b/>
            <w:u w:val="single"/>
          </w:rPr>
          <w:delText xml:space="preserve">juin </w:delText>
        </w:r>
      </w:del>
      <w:r w:rsidR="00053FEF">
        <w:rPr>
          <w:b/>
          <w:u w:val="single"/>
        </w:rPr>
        <w:t>juillet</w:t>
      </w:r>
      <w:r w:rsidR="00053FEF" w:rsidRPr="000507EB">
        <w:rPr>
          <w:b/>
          <w:u w:val="single"/>
        </w:rPr>
        <w:t xml:space="preserve"> </w:t>
      </w:r>
      <w:r w:rsidRPr="000507EB">
        <w:rPr>
          <w:b/>
          <w:u w:val="single"/>
        </w:rPr>
        <w:t>20</w:t>
      </w:r>
      <w:r w:rsidR="00F0075E">
        <w:rPr>
          <w:b/>
          <w:u w:val="single"/>
        </w:rPr>
        <w:t>2</w:t>
      </w:r>
      <w:ins w:id="1" w:author="Florian Vanhamme" w:date="2021-04-13T10:40:00Z">
        <w:r w:rsidR="00053FEF">
          <w:rPr>
            <w:b/>
            <w:u w:val="single"/>
          </w:rPr>
          <w:t>1</w:t>
        </w:r>
      </w:ins>
      <w:del w:id="2" w:author="Florian Vanhamme" w:date="2021-04-13T10:40:00Z">
        <w:r w:rsidR="00F0075E" w:rsidDel="00053FEF">
          <w:rPr>
            <w:b/>
            <w:u w:val="single"/>
          </w:rPr>
          <w:delText>0</w:delText>
        </w:r>
      </w:del>
      <w:r w:rsidRPr="000507EB">
        <w:rPr>
          <w:b/>
        </w:rPr>
        <w:t xml:space="preserve"> à l’adresse suivante :</w:t>
      </w:r>
    </w:p>
    <w:p w14:paraId="0B88F18C" w14:textId="66FF207C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del w:id="3" w:author="Florian Vanhamme" w:date="2021-04-13T10:40:00Z">
        <w:r w:rsidRPr="000507EB" w:rsidDel="00053FEF">
          <w:rPr>
            <w:rFonts w:ascii="Helvetica Neue" w:hAnsi="Helvetica Neue"/>
            <w:b/>
            <w:sz w:val="20"/>
            <w:szCs w:val="20"/>
          </w:rPr>
          <w:delText>Madame Elise Poskin</w:delText>
        </w:r>
      </w:del>
      <w:r w:rsidR="00053FEF">
        <w:rPr>
          <w:rFonts w:ascii="Helvetica Neue" w:hAnsi="Helvetica Neue"/>
          <w:b/>
          <w:sz w:val="20"/>
          <w:szCs w:val="20"/>
        </w:rPr>
        <w:t>Monsieur Florian Vanhamme</w:t>
      </w:r>
    </w:p>
    <w:p w14:paraId="1FA73651" w14:textId="77777777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>Tous à pied</w:t>
      </w:r>
    </w:p>
    <w:p w14:paraId="6CDB8C94" w14:textId="77777777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  <w:lang w:val="fr-FR"/>
        </w:rPr>
      </w:pPr>
      <w:r w:rsidRPr="000507EB">
        <w:rPr>
          <w:rFonts w:ascii="Helvetica Neue" w:hAnsi="Helvetica Neue"/>
          <w:b/>
          <w:sz w:val="20"/>
          <w:szCs w:val="20"/>
          <w:lang w:val="fr-FR"/>
        </w:rPr>
        <w:t>Rue Nanon, 98</w:t>
      </w:r>
    </w:p>
    <w:p w14:paraId="3DACEAB9" w14:textId="77777777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  <w:lang w:val="fr-FR"/>
        </w:rPr>
        <w:t>5000 NAMUR</w:t>
      </w:r>
    </w:p>
    <w:p w14:paraId="2DB596D9" w14:textId="79F71B64" w:rsidR="000507EB" w:rsidRDefault="00691F42" w:rsidP="000507EB">
      <w:pPr>
        <w:pStyle w:val="Retraitcorpsdetexte"/>
        <w:rPr>
          <w:rStyle w:val="Lienhypertexte"/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 xml:space="preserve">Ou par mail à : </w:t>
      </w:r>
      <w:del w:id="4" w:author="Florian Vanhamme" w:date="2021-04-13T10:40:00Z">
        <w:r w:rsidR="00053FEF" w:rsidDel="00053FEF">
          <w:fldChar w:fldCharType="begin"/>
        </w:r>
        <w:r w:rsidR="00053FEF" w:rsidDel="00053FEF">
          <w:delInstrText xml:space="preserve"> HYPERLINK "mailto:elise.poskin@tousapied.be" </w:delInstrText>
        </w:r>
        <w:r w:rsidR="00053FEF" w:rsidDel="00053FEF">
          <w:fldChar w:fldCharType="separate"/>
        </w:r>
        <w:r w:rsidRPr="000507EB" w:rsidDel="00053FEF">
          <w:rPr>
            <w:rStyle w:val="Lienhypertexte"/>
            <w:rFonts w:ascii="Helvetica Neue" w:hAnsi="Helvetica Neue"/>
            <w:b/>
            <w:sz w:val="20"/>
            <w:szCs w:val="20"/>
          </w:rPr>
          <w:delText>elise.poskin@tousapied.be</w:delText>
        </w:r>
        <w:r w:rsidR="00053FEF" w:rsidDel="00053FEF">
          <w:rPr>
            <w:rStyle w:val="Lienhypertexte"/>
            <w:rFonts w:ascii="Helvetica Neue" w:hAnsi="Helvetica Neue"/>
            <w:b/>
            <w:sz w:val="20"/>
            <w:szCs w:val="20"/>
          </w:rPr>
          <w:fldChar w:fldCharType="end"/>
        </w:r>
      </w:del>
      <w:r w:rsidR="00053FEF">
        <w:rPr>
          <w:rFonts w:ascii="Helvetica Neue" w:hAnsi="Helvetica Neue"/>
          <w:b/>
          <w:sz w:val="20"/>
          <w:szCs w:val="20"/>
        </w:rPr>
        <w:fldChar w:fldCharType="begin"/>
      </w:r>
      <w:r w:rsidR="00053FEF">
        <w:rPr>
          <w:rFonts w:ascii="Helvetica Neue" w:hAnsi="Helvetica Neue"/>
          <w:b/>
          <w:sz w:val="20"/>
          <w:szCs w:val="20"/>
        </w:rPr>
        <w:instrText xml:space="preserve"> HYPERLINK "mailto:</w:instrText>
      </w:r>
      <w:r w:rsidR="00053FEF" w:rsidRPr="00053FEF">
        <w:rPr>
          <w:rPrChange w:id="5" w:author="Florian Vanhamme" w:date="2021-04-13T10:40:00Z">
            <w:rPr>
              <w:rStyle w:val="Lienhypertexte"/>
              <w:rFonts w:ascii="Helvetica Neue" w:hAnsi="Helvetica Neue"/>
              <w:b/>
              <w:sz w:val="20"/>
              <w:szCs w:val="20"/>
            </w:rPr>
          </w:rPrChange>
        </w:rPr>
        <w:instrText>florian.vanhamme@tousapied.be</w:instrText>
      </w:r>
      <w:r w:rsidR="00053FEF">
        <w:rPr>
          <w:rFonts w:ascii="Helvetica Neue" w:hAnsi="Helvetica Neue"/>
          <w:b/>
          <w:sz w:val="20"/>
          <w:szCs w:val="20"/>
        </w:rPr>
        <w:instrText xml:space="preserve">" </w:instrText>
      </w:r>
      <w:r w:rsidR="00053FEF">
        <w:rPr>
          <w:rFonts w:ascii="Helvetica Neue" w:hAnsi="Helvetica Neue"/>
          <w:b/>
          <w:sz w:val="20"/>
          <w:szCs w:val="20"/>
        </w:rPr>
        <w:fldChar w:fldCharType="separate"/>
      </w:r>
      <w:r w:rsidR="00053FEF" w:rsidRPr="00053FEF">
        <w:rPr>
          <w:rStyle w:val="Lienhypertexte"/>
          <w:rFonts w:ascii="Helvetica Neue" w:hAnsi="Helvetica Neue"/>
          <w:b/>
          <w:sz w:val="20"/>
          <w:szCs w:val="20"/>
        </w:rPr>
        <w:t>florian.vanhamme@tousapied.be</w:t>
      </w:r>
      <w:r w:rsidR="00053FEF">
        <w:rPr>
          <w:rFonts w:ascii="Helvetica Neue" w:hAnsi="Helvetica Neue"/>
          <w:b/>
          <w:sz w:val="20"/>
          <w:szCs w:val="20"/>
        </w:rPr>
        <w:fldChar w:fldCharType="end"/>
      </w:r>
    </w:p>
    <w:p w14:paraId="2A68BBEE" w14:textId="77777777" w:rsidR="000507EB" w:rsidRDefault="000507EB" w:rsidP="000507EB">
      <w:pPr>
        <w:pStyle w:val="Retraitcorpsdetexte"/>
        <w:rPr>
          <w:rStyle w:val="Lienhypertexte"/>
        </w:rPr>
      </w:pPr>
    </w:p>
    <w:p w14:paraId="2CDAB26B" w14:textId="77777777" w:rsidR="00053FEF" w:rsidRDefault="00691F42" w:rsidP="000507EB">
      <w:pPr>
        <w:pStyle w:val="Retraitcorpsdetexte"/>
        <w:ind w:left="0"/>
        <w:rPr>
          <w:ins w:id="6" w:author="Florian Vanhamme" w:date="2021-04-13T10:41:00Z"/>
          <w:rFonts w:ascii="Helvetica Neue" w:hAnsi="Helvetica Neue"/>
          <w:sz w:val="20"/>
          <w:szCs w:val="20"/>
        </w:rPr>
      </w:pPr>
      <w:r w:rsidRPr="000507EB">
        <w:rPr>
          <w:rFonts w:ascii="Helvetica Neue" w:hAnsi="Helvetica Neue"/>
          <w:sz w:val="20"/>
          <w:szCs w:val="20"/>
        </w:rPr>
        <w:t>Personnes de contact :</w:t>
      </w:r>
      <w:del w:id="7" w:author="Florian Vanhamme" w:date="2021-04-13T10:41:00Z">
        <w:r w:rsidRPr="000507EB" w:rsidDel="00053FEF">
          <w:rPr>
            <w:rFonts w:ascii="Helvetica Neue" w:hAnsi="Helvetica Neue"/>
            <w:sz w:val="20"/>
            <w:szCs w:val="20"/>
          </w:rPr>
          <w:delText xml:space="preserve"> </w:delText>
        </w:r>
      </w:del>
    </w:p>
    <w:p w14:paraId="0EFE5CAD" w14:textId="37D3A4FD" w:rsidR="00691F42" w:rsidRDefault="00691F42" w:rsidP="000507EB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  <w:r w:rsidRPr="000507EB">
        <w:rPr>
          <w:rFonts w:ascii="Helvetica Neue" w:hAnsi="Helvetica Neue"/>
          <w:sz w:val="20"/>
          <w:szCs w:val="20"/>
        </w:rPr>
        <w:t xml:space="preserve">Tous à </w:t>
      </w:r>
      <w:r w:rsidR="00053FEF">
        <w:rPr>
          <w:rFonts w:ascii="Helvetica Neue" w:hAnsi="Helvetica Neue"/>
          <w:sz w:val="20"/>
          <w:szCs w:val="20"/>
        </w:rPr>
        <w:t>P</w:t>
      </w:r>
      <w:r w:rsidRPr="000507EB">
        <w:rPr>
          <w:rFonts w:ascii="Helvetica Neue" w:hAnsi="Helvetica Neue"/>
          <w:sz w:val="20"/>
          <w:szCs w:val="20"/>
        </w:rPr>
        <w:t xml:space="preserve">ied: </w:t>
      </w:r>
      <w:del w:id="8" w:author="Florian Vanhamme" w:date="2021-04-13T10:40:00Z">
        <w:r w:rsidRPr="000507EB" w:rsidDel="00053FEF">
          <w:rPr>
            <w:rFonts w:ascii="Helvetica Neue" w:hAnsi="Helvetica Neue"/>
            <w:sz w:val="20"/>
            <w:szCs w:val="20"/>
          </w:rPr>
          <w:delText>Elise Poskin</w:delText>
        </w:r>
      </w:del>
      <w:ins w:id="9" w:author="Florian Vanhamme" w:date="2021-04-13T10:40:00Z">
        <w:r w:rsidR="00053FEF">
          <w:rPr>
            <w:rFonts w:ascii="Helvetica Neue" w:hAnsi="Helvetica Neue"/>
            <w:sz w:val="20"/>
            <w:szCs w:val="20"/>
          </w:rPr>
          <w:t>Florian Vanhamme</w:t>
        </w:r>
      </w:ins>
      <w:r w:rsidRPr="000507EB">
        <w:rPr>
          <w:rFonts w:ascii="Helvetica Neue" w:hAnsi="Helvetica Neue"/>
          <w:sz w:val="20"/>
          <w:szCs w:val="20"/>
        </w:rPr>
        <w:t xml:space="preserve"> – </w:t>
      </w:r>
      <w:del w:id="10" w:author="Florian Vanhamme" w:date="2021-04-13T10:41:00Z">
        <w:r w:rsidR="00053FEF" w:rsidDel="00053FEF">
          <w:fldChar w:fldCharType="begin"/>
        </w:r>
        <w:r w:rsidR="00053FEF" w:rsidDel="00053FEF">
          <w:delInstrText xml:space="preserve"> HYPERLINK "mailto:elise.poskin@tousapied.be" </w:delInstrText>
        </w:r>
        <w:r w:rsidR="00053FEF" w:rsidDel="00053FEF">
          <w:fldChar w:fldCharType="separate"/>
        </w:r>
        <w:r w:rsidRPr="000507EB" w:rsidDel="00053FEF">
          <w:rPr>
            <w:rStyle w:val="Lienhypertexte"/>
            <w:rFonts w:ascii="Helvetica Neue" w:hAnsi="Helvetica Neue"/>
            <w:sz w:val="20"/>
            <w:szCs w:val="20"/>
          </w:rPr>
          <w:delText>elise.poskin@tousapied.be</w:delText>
        </w:r>
        <w:r w:rsidR="00053FEF" w:rsidDel="00053FEF">
          <w:rPr>
            <w:rStyle w:val="Lienhypertexte"/>
            <w:rFonts w:ascii="Helvetica Neue" w:hAnsi="Helvetica Neue"/>
            <w:sz w:val="20"/>
            <w:szCs w:val="20"/>
          </w:rPr>
          <w:fldChar w:fldCharType="end"/>
        </w:r>
      </w:del>
      <w:ins w:id="11" w:author="Florian Vanhamme" w:date="2021-04-13T10:41:00Z">
        <w:r w:rsidR="00053FEF">
          <w:fldChar w:fldCharType="begin"/>
        </w:r>
        <w:r w:rsidR="00053FEF">
          <w:instrText>HYPERLINK "mailto:florian.vanhamme@tousapied.be"</w:instrText>
        </w:r>
        <w:r w:rsidR="00053FEF">
          <w:fldChar w:fldCharType="separate"/>
        </w:r>
        <w:r w:rsidR="00053FEF">
          <w:rPr>
            <w:rStyle w:val="Lienhypertexte"/>
            <w:rFonts w:ascii="Helvetica Neue" w:hAnsi="Helvetica Neue"/>
            <w:sz w:val="20"/>
            <w:szCs w:val="20"/>
          </w:rPr>
          <w:t>florian.vanhamme</w:t>
        </w:r>
        <w:r w:rsidR="00053FEF" w:rsidRPr="000507EB">
          <w:rPr>
            <w:rStyle w:val="Lienhypertexte"/>
            <w:rFonts w:ascii="Helvetica Neue" w:hAnsi="Helvetica Neue"/>
            <w:sz w:val="20"/>
            <w:szCs w:val="20"/>
          </w:rPr>
          <w:t>@tousapied.be</w:t>
        </w:r>
        <w:r w:rsidR="00053FEF">
          <w:rPr>
            <w:rStyle w:val="Lienhypertexte"/>
            <w:rFonts w:ascii="Helvetica Neue" w:hAnsi="Helvetica Neue"/>
            <w:sz w:val="20"/>
            <w:szCs w:val="20"/>
          </w:rPr>
          <w:fldChar w:fldCharType="end"/>
        </w:r>
      </w:ins>
      <w:r w:rsidRPr="000507EB">
        <w:rPr>
          <w:rFonts w:ascii="Helvetica Neue" w:hAnsi="Helvetica Neue"/>
          <w:sz w:val="20"/>
          <w:szCs w:val="20"/>
        </w:rPr>
        <w:t xml:space="preserve"> - 081/ </w:t>
      </w:r>
      <w:r w:rsidRPr="000507EB">
        <w:rPr>
          <w:rFonts w:ascii="Helvetica Neue" w:hAnsi="Helvetica Neue"/>
          <w:color w:val="403630"/>
          <w:sz w:val="20"/>
          <w:szCs w:val="20"/>
        </w:rPr>
        <w:t xml:space="preserve">390 </w:t>
      </w:r>
      <w:del w:id="12" w:author="Florian Vanhamme" w:date="2021-04-13T10:41:00Z">
        <w:r w:rsidRPr="000507EB" w:rsidDel="00053FEF">
          <w:rPr>
            <w:rFonts w:ascii="Helvetica Neue" w:hAnsi="Helvetica Neue"/>
            <w:color w:val="403630"/>
            <w:sz w:val="20"/>
            <w:szCs w:val="20"/>
          </w:rPr>
          <w:delText>713 ou</w:delText>
        </w:r>
        <w:r w:rsidR="000507EB" w:rsidDel="00053FEF">
          <w:rPr>
            <w:rFonts w:ascii="Helvetica Neue" w:hAnsi="Helvetica Neue"/>
            <w:color w:val="403630"/>
            <w:sz w:val="20"/>
            <w:szCs w:val="20"/>
          </w:rPr>
          <w:delText xml:space="preserve"> </w:delText>
        </w:r>
        <w:r w:rsidRPr="000507EB" w:rsidDel="00053FEF">
          <w:rPr>
            <w:rFonts w:ascii="Helvetica Neue" w:hAnsi="Helvetica Neue"/>
            <w:color w:val="403630"/>
            <w:sz w:val="20"/>
            <w:szCs w:val="20"/>
          </w:rPr>
          <w:delText xml:space="preserve">Boris Nasdrovisky – </w:delText>
        </w:r>
        <w:r w:rsidR="00053FEF" w:rsidDel="00053FEF">
          <w:fldChar w:fldCharType="begin"/>
        </w:r>
        <w:r w:rsidR="00053FEF" w:rsidDel="00053FEF">
          <w:delInstrText xml:space="preserve"> HYPERLINK "mailto:boris.nasdrovisky@tousapied.be" </w:delInstrText>
        </w:r>
        <w:r w:rsidR="00053FEF" w:rsidDel="00053FEF">
          <w:fldChar w:fldCharType="separate"/>
        </w:r>
        <w:r w:rsidRPr="000507EB" w:rsidDel="00053FEF">
          <w:rPr>
            <w:rStyle w:val="Lienhypertexte"/>
            <w:rFonts w:ascii="Helvetica Neue" w:hAnsi="Helvetica Neue"/>
            <w:sz w:val="20"/>
            <w:szCs w:val="20"/>
          </w:rPr>
          <w:delText>boris.nasdrovisky@tousapied.be</w:delText>
        </w:r>
        <w:r w:rsidR="00053FEF" w:rsidDel="00053FEF">
          <w:rPr>
            <w:rStyle w:val="Lienhypertexte"/>
            <w:rFonts w:ascii="Helvetica Neue" w:hAnsi="Helvetica Neue"/>
            <w:sz w:val="20"/>
            <w:szCs w:val="20"/>
          </w:rPr>
          <w:fldChar w:fldCharType="end"/>
        </w:r>
        <w:r w:rsidRPr="000507EB" w:rsidDel="00053FEF">
          <w:rPr>
            <w:rFonts w:ascii="Helvetica Neue" w:hAnsi="Helvetica Neue"/>
            <w:color w:val="403630"/>
            <w:sz w:val="20"/>
            <w:szCs w:val="20"/>
          </w:rPr>
          <w:delText xml:space="preserve"> - 081/ 390</w:delText>
        </w:r>
        <w:r w:rsidR="000507EB" w:rsidDel="00053FEF">
          <w:rPr>
            <w:rFonts w:ascii="Helvetica Neue" w:hAnsi="Helvetica Neue"/>
            <w:color w:val="403630"/>
            <w:sz w:val="20"/>
            <w:szCs w:val="20"/>
          </w:rPr>
          <w:delText> </w:delText>
        </w:r>
        <w:r w:rsidRPr="000507EB" w:rsidDel="00053FEF">
          <w:rPr>
            <w:rFonts w:ascii="Helvetica Neue" w:hAnsi="Helvetica Neue"/>
            <w:color w:val="403630"/>
            <w:sz w:val="20"/>
            <w:szCs w:val="20"/>
          </w:rPr>
          <w:delText>711</w:delText>
        </w:r>
      </w:del>
      <w:ins w:id="13" w:author="Florian Vanhamme" w:date="2021-04-13T10:41:00Z">
        <w:r w:rsidR="00053FEF">
          <w:rPr>
            <w:rFonts w:ascii="Helvetica Neue" w:hAnsi="Helvetica Neue"/>
            <w:color w:val="403630"/>
            <w:sz w:val="20"/>
            <w:szCs w:val="20"/>
          </w:rPr>
          <w:t>812</w:t>
        </w:r>
      </w:ins>
    </w:p>
    <w:p w14:paraId="4F3609B3" w14:textId="77777777" w:rsidR="000507EB" w:rsidRPr="000507EB" w:rsidRDefault="000507EB" w:rsidP="000507EB">
      <w:pPr>
        <w:pStyle w:val="Retraitcorpsdetexte"/>
        <w:ind w:left="0"/>
        <w:rPr>
          <w:rFonts w:ascii="Helvetica Neue" w:hAnsi="Helvetica Neue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1F42" w14:paraId="2BAA06DF" w14:textId="77777777" w:rsidTr="00691F42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EB7166"/>
          </w:tcPr>
          <w:p w14:paraId="671F0259" w14:textId="77777777" w:rsidR="00691F42" w:rsidRPr="00691F42" w:rsidRDefault="00691F42" w:rsidP="00691F42">
            <w:pPr>
              <w:ind w:firstLine="0"/>
              <w:rPr>
                <w:rFonts w:eastAsia="Times New Roman"/>
                <w:b/>
                <w:bCs/>
                <w:color w:val="auto"/>
                <w:lang w:val="fr-BE"/>
              </w:rPr>
            </w:pPr>
            <w:r w:rsidRPr="00691F42">
              <w:rPr>
                <w:rFonts w:eastAsia="Times New Roman"/>
                <w:b/>
                <w:bCs/>
                <w:color w:val="FFFFFF" w:themeColor="background1"/>
                <w:lang w:val="fr-BE"/>
              </w:rPr>
              <w:t>2. Formulaire</w:t>
            </w:r>
          </w:p>
        </w:tc>
      </w:tr>
    </w:tbl>
    <w:p w14:paraId="34D65A20" w14:textId="77777777" w:rsidR="00691F42" w:rsidRPr="00C64194" w:rsidRDefault="00691F42" w:rsidP="00691F42">
      <w:pPr>
        <w:ind w:firstLine="0"/>
        <w:rPr>
          <w:rFonts w:eastAsia="Times New Roman"/>
          <w:color w:val="auto"/>
          <w:lang w:val="fr-BE" w:eastAsia="fr-FR"/>
        </w:rPr>
      </w:pPr>
    </w:p>
    <w:p w14:paraId="1E4C518C" w14:textId="77777777"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21"/>
          <w:szCs w:val="21"/>
        </w:rPr>
      </w:pPr>
    </w:p>
    <w:p w14:paraId="70E12C1E" w14:textId="77777777"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 xml:space="preserve">1.1. Administration communale de </w:t>
      </w:r>
      <w:r w:rsidRPr="00C64194">
        <w:rPr>
          <w:rFonts w:ascii="Helvetica Neue" w:hAnsi="Helvetica Neue"/>
          <w:sz w:val="20"/>
          <w:szCs w:val="20"/>
        </w:rPr>
        <w:t xml:space="preserve"> …………………………………………………………</w:t>
      </w:r>
      <w:r w:rsidRPr="00C64194">
        <w:rPr>
          <w:rFonts w:ascii="Helvetica Neue" w:hAnsi="Helvetica Neue"/>
          <w:sz w:val="20"/>
          <w:szCs w:val="20"/>
        </w:rPr>
        <w:br/>
        <w:t>Adresse : …………………………………………………………………………………………………….</w:t>
      </w:r>
    </w:p>
    <w:p w14:paraId="096666F3" w14:textId="5AA6DF25" w:rsidR="00053FEF" w:rsidRDefault="00053FEF">
      <w:pPr>
        <w:spacing w:after="0"/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888290E" w14:textId="23AB5557" w:rsidR="00691F42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lastRenderedPageBreak/>
        <w:t xml:space="preserve">1.2. Responsable du dossier pour le Collège </w:t>
      </w:r>
      <w:r w:rsidR="00E62EF1">
        <w:rPr>
          <w:rFonts w:ascii="Helvetica Neue" w:hAnsi="Helvetica Neue"/>
          <w:b/>
          <w:sz w:val="20"/>
          <w:szCs w:val="20"/>
        </w:rPr>
        <w:t xml:space="preserve">communal </w:t>
      </w:r>
      <w:r w:rsidRPr="00C64194">
        <w:rPr>
          <w:rFonts w:ascii="Helvetica Neue" w:hAnsi="Helvetica Neue"/>
          <w:b/>
          <w:sz w:val="20"/>
          <w:szCs w:val="20"/>
        </w:rPr>
        <w:t xml:space="preserve"> </w:t>
      </w:r>
      <w:r w:rsidRPr="00C64194">
        <w:rPr>
          <w:rFonts w:ascii="Helvetica Neue" w:hAnsi="Helvetica Neue"/>
          <w:b/>
          <w:sz w:val="20"/>
          <w:szCs w:val="20"/>
        </w:rPr>
        <w:br/>
      </w:r>
      <w:r w:rsidRPr="00C64194">
        <w:rPr>
          <w:rFonts w:ascii="Helvetica Neue" w:hAnsi="Helvetica Neue"/>
          <w:sz w:val="20"/>
          <w:szCs w:val="20"/>
        </w:rPr>
        <w:t>Nom</w:t>
      </w:r>
      <w:r>
        <w:rPr>
          <w:rFonts w:ascii="Helvetica Neue" w:hAnsi="Helvetica Neue"/>
          <w:sz w:val="20"/>
          <w:szCs w:val="20"/>
        </w:rPr>
        <w:t xml:space="preserve"> Prénom</w:t>
      </w:r>
      <w:r w:rsidRPr="00C64194">
        <w:rPr>
          <w:rFonts w:ascii="Helvetica Neue" w:hAnsi="Helvetica Neue"/>
          <w:sz w:val="20"/>
          <w:szCs w:val="20"/>
        </w:rPr>
        <w:t> : ……………………………………………………………………………………………..</w:t>
      </w:r>
    </w:p>
    <w:p w14:paraId="5A9BE171" w14:textId="77777777"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     Fonction : …...............................................................................</w:t>
      </w:r>
      <w:r w:rsidRPr="00C64194">
        <w:rPr>
          <w:rFonts w:ascii="Helvetica Neue" w:hAnsi="Helvetica Neue"/>
          <w:sz w:val="20"/>
          <w:szCs w:val="20"/>
        </w:rPr>
        <w:br/>
        <w:t xml:space="preserve">Téléphone : ……………………………………….  </w:t>
      </w:r>
      <w:r w:rsidRPr="00C64194">
        <w:rPr>
          <w:rFonts w:ascii="Helvetica Neue" w:hAnsi="Helvetica Neue"/>
          <w:sz w:val="20"/>
          <w:szCs w:val="20"/>
        </w:rPr>
        <w:br/>
        <w:t>Courriel : ………………………………………………………………………………………………….…</w:t>
      </w:r>
    </w:p>
    <w:p w14:paraId="29248059" w14:textId="77777777" w:rsidR="00691F42" w:rsidRPr="00C64194" w:rsidRDefault="00691F42" w:rsidP="00691F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21"/>
          <w:szCs w:val="21"/>
        </w:rPr>
      </w:pPr>
    </w:p>
    <w:p w14:paraId="785C9711" w14:textId="77777777" w:rsidR="00691F42" w:rsidRDefault="00691F42" w:rsidP="00691F42">
      <w:pPr>
        <w:pBdr>
          <w:top w:val="single" w:sz="4" w:space="1" w:color="auto"/>
        </w:pBdr>
        <w:rPr>
          <w:sz w:val="21"/>
          <w:szCs w:val="21"/>
        </w:rPr>
      </w:pPr>
    </w:p>
    <w:p w14:paraId="131C64FC" w14:textId="77777777" w:rsidR="000507EB" w:rsidRDefault="000507EB" w:rsidP="00691F42">
      <w:pPr>
        <w:pBdr>
          <w:top w:val="single" w:sz="4" w:space="1" w:color="auto"/>
        </w:pBdr>
        <w:rPr>
          <w:sz w:val="21"/>
          <w:szCs w:val="21"/>
        </w:rPr>
      </w:pPr>
    </w:p>
    <w:p w14:paraId="435ACA20" w14:textId="77777777" w:rsidR="000507EB" w:rsidRPr="00C64194" w:rsidRDefault="000507EB" w:rsidP="00691F42">
      <w:pPr>
        <w:pBdr>
          <w:top w:val="single" w:sz="4" w:space="1" w:color="auto"/>
        </w:pBdr>
        <w:rPr>
          <w:sz w:val="21"/>
          <w:szCs w:val="21"/>
        </w:rPr>
      </w:pPr>
    </w:p>
    <w:p w14:paraId="0D08F868" w14:textId="7A6A9085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>1.3. Fonctionnaire communal responsable</w:t>
      </w:r>
      <w:r>
        <w:rPr>
          <w:rFonts w:ascii="Helvetica Neue" w:hAnsi="Helvetica Neue"/>
          <w:b/>
          <w:sz w:val="20"/>
          <w:szCs w:val="20"/>
        </w:rPr>
        <w:t xml:space="preserve"> du dossier</w:t>
      </w:r>
      <w:r w:rsidRPr="00C64194">
        <w:rPr>
          <w:rFonts w:ascii="Helvetica Neue" w:hAnsi="Helvetica Neue"/>
          <w:b/>
          <w:sz w:val="20"/>
          <w:szCs w:val="20"/>
        </w:rPr>
        <w:t> </w:t>
      </w:r>
      <w:r w:rsidRPr="00C64194">
        <w:rPr>
          <w:rFonts w:ascii="Helvetica Neue" w:hAnsi="Helvetica Neue"/>
          <w:b/>
          <w:sz w:val="20"/>
          <w:szCs w:val="20"/>
        </w:rPr>
        <w:br/>
      </w: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Nom </w:t>
      </w:r>
      <w:r w:rsidR="00E62EF1">
        <w:rPr>
          <w:rFonts w:ascii="Helvetica Neue" w:hAnsi="Helvetica Neue"/>
          <w:sz w:val="20"/>
          <w:szCs w:val="20"/>
        </w:rPr>
        <w:t>P</w:t>
      </w:r>
      <w:r>
        <w:rPr>
          <w:rFonts w:ascii="Helvetica Neue" w:hAnsi="Helvetica Neue"/>
          <w:sz w:val="20"/>
          <w:szCs w:val="20"/>
        </w:rPr>
        <w:t xml:space="preserve">rénom </w:t>
      </w:r>
      <w:r w:rsidRPr="00C64194">
        <w:rPr>
          <w:rFonts w:ascii="Helvetica Neue" w:hAnsi="Helvetica Neue"/>
          <w:sz w:val="20"/>
          <w:szCs w:val="20"/>
        </w:rPr>
        <w:t>: ……………………………………………………………………………………………..</w:t>
      </w:r>
      <w:r w:rsidRPr="00C64194">
        <w:rPr>
          <w:rFonts w:ascii="Helvetica Neue" w:hAnsi="Helvetica Neue"/>
          <w:sz w:val="20"/>
          <w:szCs w:val="20"/>
        </w:rPr>
        <w:br/>
      </w: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Fonction : ………………………………………………………………………………………..</w:t>
      </w:r>
    </w:p>
    <w:p w14:paraId="2C2E6BE6" w14:textId="77777777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Adresse : …………………………………………………………………………………………………</w:t>
      </w:r>
    </w:p>
    <w:p w14:paraId="0BEE204A" w14:textId="77777777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Téléphone : ……………………………………….</w:t>
      </w:r>
    </w:p>
    <w:p w14:paraId="4959602B" w14:textId="77777777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Courriel : ………………………………………………………………………………………………..</w:t>
      </w:r>
    </w:p>
    <w:p w14:paraId="7966DF57" w14:textId="5724D820" w:rsidR="00053FEF" w:rsidRDefault="00053FEF" w:rsidP="00691F42">
      <w:pPr>
        <w:rPr>
          <w:rFonts w:eastAsia="Times New Roman"/>
          <w:b/>
          <w:lang w:val="fr-BE" w:eastAsia="fr-FR"/>
        </w:rPr>
      </w:pPr>
      <w:r>
        <w:rPr>
          <w:rFonts w:eastAsia="Times New Roman"/>
          <w:b/>
          <w:lang w:val="fr-BE" w:eastAsia="fr-FR"/>
        </w:rPr>
        <w:br/>
      </w:r>
      <w:r>
        <w:rPr>
          <w:rFonts w:eastAsia="Times New Roman"/>
          <w:b/>
          <w:lang w:val="fr-BE" w:eastAsia="fr-FR"/>
        </w:rPr>
        <w:br/>
      </w:r>
    </w:p>
    <w:p w14:paraId="3B8439B6" w14:textId="77777777" w:rsidR="00053FEF" w:rsidRDefault="00053FEF">
      <w:pPr>
        <w:spacing w:after="0"/>
        <w:ind w:firstLine="0"/>
        <w:jc w:val="left"/>
        <w:rPr>
          <w:rFonts w:eastAsia="Times New Roman"/>
          <w:b/>
          <w:lang w:val="fr-BE" w:eastAsia="fr-FR"/>
        </w:rPr>
      </w:pPr>
      <w:r>
        <w:rPr>
          <w:rFonts w:eastAsia="Times New Roman"/>
          <w:b/>
          <w:lang w:val="fr-BE" w:eastAsia="fr-FR"/>
        </w:rPr>
        <w:br w:type="page"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91F42" w:rsidRPr="00C64194" w14:paraId="3C403203" w14:textId="77777777" w:rsidTr="00165884">
        <w:tc>
          <w:tcPr>
            <w:tcW w:w="9923" w:type="dxa"/>
          </w:tcPr>
          <w:p w14:paraId="1F7387E8" w14:textId="77777777" w:rsidR="00691F42" w:rsidRPr="00C64194" w:rsidRDefault="00691F42" w:rsidP="00165884">
            <w:r w:rsidRPr="00C64194">
              <w:lastRenderedPageBreak/>
              <w:t xml:space="preserve">La Commune / Ville de ….. </w:t>
            </w:r>
          </w:p>
          <w:p w14:paraId="2E318E86" w14:textId="77777777" w:rsidR="00691F42" w:rsidRPr="00C64194" w:rsidRDefault="00691F42" w:rsidP="00165884">
            <w:r w:rsidRPr="00C64194">
              <w:t>s’engage dans le projet Commune Pédestre</w:t>
            </w:r>
          </w:p>
          <w:p w14:paraId="3E3569D8" w14:textId="77777777" w:rsidR="00691F42" w:rsidRPr="00C64194" w:rsidRDefault="00691F42" w:rsidP="00165884">
            <w:r w:rsidRPr="00C64194">
              <w:t>et par là s’assure :</w:t>
            </w:r>
          </w:p>
          <w:p w14:paraId="222A6208" w14:textId="77777777" w:rsidR="00691F42" w:rsidRPr="00C64194" w:rsidRDefault="00691F42" w:rsidP="00691F42">
            <w:pPr>
              <w:pStyle w:val="Paragraphedeliste"/>
              <w:numPr>
                <w:ilvl w:val="0"/>
                <w:numId w:val="9"/>
              </w:numPr>
              <w:spacing w:after="0"/>
              <w:ind w:left="1065" w:hanging="426"/>
              <w:jc w:val="left"/>
            </w:pPr>
            <w:r w:rsidRPr="00C64194">
              <w:t>de l’initiation ou la réalisation des critères obligatoires</w:t>
            </w:r>
            <w:r>
              <w:t xml:space="preserve"> au minimum</w:t>
            </w:r>
          </w:p>
          <w:p w14:paraId="4EFF8939" w14:textId="77777777" w:rsidR="00691F42" w:rsidRPr="00BF23D5" w:rsidRDefault="00691F42" w:rsidP="00691F42">
            <w:pPr>
              <w:pStyle w:val="Paragraphedeliste"/>
              <w:numPr>
                <w:ilvl w:val="0"/>
                <w:numId w:val="9"/>
              </w:numPr>
              <w:spacing w:after="0"/>
              <w:ind w:left="1065" w:hanging="426"/>
              <w:jc w:val="left"/>
            </w:pPr>
            <w:r w:rsidRPr="00C64194">
              <w:t>de l’en</w:t>
            </w:r>
            <w:r>
              <w:t>codage</w:t>
            </w:r>
            <w:r w:rsidRPr="00C64194">
              <w:t xml:space="preserve"> de la grille de critères </w:t>
            </w:r>
            <w:r>
              <w:t xml:space="preserve">sur le site de la Région wallonne </w:t>
            </w:r>
          </w:p>
        </w:tc>
      </w:tr>
    </w:tbl>
    <w:p w14:paraId="05CB82EC" w14:textId="77777777" w:rsidR="00691F42" w:rsidRDefault="00691F42" w:rsidP="00691F42">
      <w:pPr>
        <w:rPr>
          <w:b/>
          <w:snapToGrid w:val="0"/>
          <w:sz w:val="21"/>
          <w:szCs w:val="21"/>
        </w:rPr>
      </w:pPr>
    </w:p>
    <w:p w14:paraId="6B6A4570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  <w:r w:rsidRPr="00C64194">
        <w:rPr>
          <w:b/>
          <w:snapToGrid w:val="0"/>
          <w:sz w:val="21"/>
          <w:szCs w:val="21"/>
        </w:rPr>
        <w:t>Approuvé par le Collège communal en sa séance du </w:t>
      </w:r>
      <w:r w:rsidRPr="00C64194">
        <w:rPr>
          <w:snapToGrid w:val="0"/>
          <w:sz w:val="21"/>
          <w:szCs w:val="21"/>
        </w:rPr>
        <w:t>………………………</w:t>
      </w:r>
    </w:p>
    <w:p w14:paraId="66F6D23F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14:paraId="25EC9EC5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14:paraId="0193A3EB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14:paraId="18041244" w14:textId="77777777" w:rsidR="00691F42" w:rsidRPr="00C64194" w:rsidRDefault="00691F42" w:rsidP="00691F42">
      <w:pPr>
        <w:rPr>
          <w:snapToGrid w:val="0"/>
          <w:sz w:val="21"/>
          <w:szCs w:val="21"/>
        </w:rPr>
      </w:pPr>
    </w:p>
    <w:p w14:paraId="6F3D6E67" w14:textId="77777777" w:rsidR="00691F42" w:rsidRPr="00C64194" w:rsidRDefault="00691F42" w:rsidP="00691F42">
      <w:pPr>
        <w:rPr>
          <w:sz w:val="21"/>
          <w:szCs w:val="21"/>
        </w:rPr>
      </w:pPr>
      <w:r w:rsidRPr="00C64194">
        <w:rPr>
          <w:snapToGrid w:val="0"/>
          <w:sz w:val="21"/>
          <w:szCs w:val="21"/>
        </w:rPr>
        <w:t>Le</w:t>
      </w:r>
      <w:r>
        <w:rPr>
          <w:snapToGrid w:val="0"/>
          <w:sz w:val="21"/>
          <w:szCs w:val="21"/>
        </w:rPr>
        <w:t>.</w:t>
      </w:r>
      <w:r w:rsidRPr="00C64194">
        <w:rPr>
          <w:snapToGrid w:val="0"/>
          <w:sz w:val="21"/>
          <w:szCs w:val="21"/>
        </w:rPr>
        <w:t xml:space="preserve">la </w:t>
      </w:r>
      <w:r>
        <w:rPr>
          <w:snapToGrid w:val="0"/>
          <w:sz w:val="21"/>
          <w:szCs w:val="21"/>
        </w:rPr>
        <w:t>Directeur.trice</w:t>
      </w:r>
      <w:r w:rsidRPr="00C64194">
        <w:rPr>
          <w:snapToGrid w:val="0"/>
          <w:sz w:val="21"/>
          <w:szCs w:val="21"/>
        </w:rPr>
        <w:t xml:space="preserve"> communal(e)</w:t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  <w:t>Le/la Bourgmestre</w:t>
      </w:r>
    </w:p>
    <w:p w14:paraId="22C15780" w14:textId="77777777" w:rsidR="00691F42" w:rsidRDefault="00691F42" w:rsidP="00691F42">
      <w:pPr>
        <w:ind w:firstLine="0"/>
      </w:pPr>
    </w:p>
    <w:p w14:paraId="6E467EEC" w14:textId="77777777" w:rsidR="00C34CFE" w:rsidRDefault="00C34CFE" w:rsidP="00C34CFE">
      <w:pPr>
        <w:spacing w:after="0"/>
        <w:ind w:firstLine="0"/>
      </w:pPr>
    </w:p>
    <w:p w14:paraId="21801122" w14:textId="77777777" w:rsidR="00C34CFE" w:rsidRDefault="00C34CFE" w:rsidP="00C34CFE">
      <w:pPr>
        <w:spacing w:after="0"/>
        <w:ind w:firstLine="426"/>
      </w:pPr>
    </w:p>
    <w:p w14:paraId="491E0052" w14:textId="77777777" w:rsidR="00C34CFE" w:rsidRDefault="00C34CFE" w:rsidP="00C34CFE">
      <w:pPr>
        <w:pStyle w:val="Listepuces"/>
        <w:numPr>
          <w:ilvl w:val="0"/>
          <w:numId w:val="0"/>
        </w:numPr>
        <w:jc w:val="both"/>
      </w:pPr>
    </w:p>
    <w:sectPr w:rsidR="00C34CFE" w:rsidSect="00AF1B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4AF9" w14:textId="77777777" w:rsidR="000A2D94" w:rsidRDefault="000A2D94" w:rsidP="001B6D9B">
      <w:pPr>
        <w:spacing w:after="0"/>
      </w:pPr>
      <w:r>
        <w:separator/>
      </w:r>
    </w:p>
  </w:endnote>
  <w:endnote w:type="continuationSeparator" w:id="0">
    <w:p w14:paraId="2B101A14" w14:textId="77777777" w:rsidR="000A2D94" w:rsidRDefault="000A2D94" w:rsidP="001B6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23FD" w14:textId="77777777" w:rsidR="000A2D94" w:rsidRDefault="000A2D94" w:rsidP="001B6D9B">
      <w:pPr>
        <w:spacing w:after="0"/>
      </w:pPr>
      <w:r>
        <w:separator/>
      </w:r>
    </w:p>
  </w:footnote>
  <w:footnote w:type="continuationSeparator" w:id="0">
    <w:p w14:paraId="3794F900" w14:textId="77777777" w:rsidR="000A2D94" w:rsidRDefault="000A2D94" w:rsidP="001B6D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2AE9102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1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504ED"/>
    <w:multiLevelType w:val="multilevel"/>
    <w:tmpl w:val="5E9E2D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AD2E62"/>
    <w:multiLevelType w:val="hybridMultilevel"/>
    <w:tmpl w:val="25EC19B0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6499"/>
    <w:multiLevelType w:val="hybridMultilevel"/>
    <w:tmpl w:val="F9387068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7D2"/>
    <w:multiLevelType w:val="hybridMultilevel"/>
    <w:tmpl w:val="98349DBE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85340"/>
    <w:multiLevelType w:val="hybridMultilevel"/>
    <w:tmpl w:val="FF40DBE2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60E"/>
    <w:multiLevelType w:val="hybridMultilevel"/>
    <w:tmpl w:val="84345BA2"/>
    <w:lvl w:ilvl="0" w:tplc="9CFE24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54BD"/>
    <w:multiLevelType w:val="hybridMultilevel"/>
    <w:tmpl w:val="A53ED11C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ian Vanhamme">
    <w15:presenceInfo w15:providerId="AD" w15:userId="S::florian.vanhamme@tousapied.be::0e62d52a-31a3-4dac-877f-3f0814124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FE"/>
    <w:rsid w:val="000507EB"/>
    <w:rsid w:val="00053FEF"/>
    <w:rsid w:val="000A2D94"/>
    <w:rsid w:val="001B6D9B"/>
    <w:rsid w:val="00423467"/>
    <w:rsid w:val="006278E4"/>
    <w:rsid w:val="00691F42"/>
    <w:rsid w:val="007839F6"/>
    <w:rsid w:val="00A4049E"/>
    <w:rsid w:val="00A56803"/>
    <w:rsid w:val="00AF1BA3"/>
    <w:rsid w:val="00C34CFE"/>
    <w:rsid w:val="00E62EF1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C61BA"/>
  <w15:chartTrackingRefBased/>
  <w15:docId w15:val="{B920317A-6C21-AB47-B42E-0D4B6FC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FE"/>
    <w:pPr>
      <w:spacing w:after="240"/>
      <w:ind w:firstLine="567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691F42"/>
    <w:pPr>
      <w:numPr>
        <w:numId w:val="8"/>
      </w:numPr>
      <w:shd w:val="clear" w:color="auto" w:fill="879B19"/>
      <w:spacing w:before="480" w:after="360"/>
      <w:ind w:left="426" w:hanging="426"/>
      <w:jc w:val="left"/>
      <w:outlineLvl w:val="0"/>
    </w:pPr>
    <w:rPr>
      <w:b/>
      <w:color w:val="FFFF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91F42"/>
    <w:pPr>
      <w:numPr>
        <w:ilvl w:val="1"/>
        <w:numId w:val="8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 w:eastAsia="x-none"/>
    </w:rPr>
  </w:style>
  <w:style w:type="paragraph" w:styleId="Titre3">
    <w:name w:val="heading 3"/>
    <w:basedOn w:val="Normal"/>
    <w:next w:val="Normal"/>
    <w:link w:val="Titre3Car"/>
    <w:qFormat/>
    <w:rsid w:val="00691F42"/>
    <w:pPr>
      <w:keepNext/>
      <w:numPr>
        <w:ilvl w:val="2"/>
        <w:numId w:val="8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691F42"/>
    <w:pPr>
      <w:keepNext/>
      <w:numPr>
        <w:ilvl w:val="3"/>
        <w:numId w:val="8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91F42"/>
    <w:pPr>
      <w:numPr>
        <w:ilvl w:val="4"/>
        <w:numId w:val="8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91F42"/>
    <w:pPr>
      <w:numPr>
        <w:ilvl w:val="5"/>
        <w:numId w:val="8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691F42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691F42"/>
    <w:pPr>
      <w:numPr>
        <w:ilvl w:val="7"/>
        <w:numId w:val="8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rsid w:val="00691F42"/>
    <w:pPr>
      <w:numPr>
        <w:ilvl w:val="8"/>
        <w:numId w:val="8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4CFE"/>
    <w:rPr>
      <w:rFonts w:ascii="Times New Roman" w:eastAsia="Times New Roman" w:hAnsi="Times New Roman" w:cs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C34CFE"/>
    <w:pPr>
      <w:numPr>
        <w:numId w:val="2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rsid w:val="00C34CFE"/>
    <w:pPr>
      <w:numPr>
        <w:numId w:val="1"/>
      </w:numPr>
      <w:spacing w:after="120"/>
    </w:pPr>
  </w:style>
  <w:style w:type="character" w:styleId="Lienhypertexte">
    <w:name w:val="Hyperlink"/>
    <w:basedOn w:val="Policepardfaut"/>
    <w:rsid w:val="00C34CF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34CFE"/>
    <w:rPr>
      <w:b/>
      <w:bCs/>
    </w:rPr>
  </w:style>
  <w:style w:type="character" w:customStyle="1" w:styleId="st">
    <w:name w:val="st"/>
    <w:basedOn w:val="Policepardfaut"/>
    <w:rsid w:val="00C34CFE"/>
  </w:style>
  <w:style w:type="paragraph" w:styleId="Paragraphedeliste">
    <w:name w:val="List Paragraph"/>
    <w:basedOn w:val="Normal"/>
    <w:uiPriority w:val="34"/>
    <w:qFormat/>
    <w:rsid w:val="00C34C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91F42"/>
    <w:rPr>
      <w:rFonts w:ascii="Helvetica Neue" w:eastAsia="ヒラギノ角ゴ Pro W3" w:hAnsi="Helvetica Neue" w:cs="Times New Roman"/>
      <w:b/>
      <w:color w:val="FFFFFF"/>
      <w:shd w:val="clear" w:color="auto" w:fill="879B19"/>
      <w:lang w:val="fr-FR" w:eastAsia="fr-FR"/>
    </w:rPr>
  </w:style>
  <w:style w:type="character" w:customStyle="1" w:styleId="Titre2Car">
    <w:name w:val="Titre 2 Car"/>
    <w:basedOn w:val="Policepardfaut"/>
    <w:link w:val="Titre2"/>
    <w:rsid w:val="00691F42"/>
    <w:rPr>
      <w:rFonts w:ascii="Helvetica Neue" w:eastAsia="ヒラギノ角ゴ Pro W3" w:hAnsi="Helvetica Neue" w:cs="Times New Roman"/>
      <w:b/>
      <w:noProof/>
      <w:color w:val="667726"/>
      <w:lang w:val="en-GB" w:eastAsia="x-none"/>
    </w:rPr>
  </w:style>
  <w:style w:type="character" w:customStyle="1" w:styleId="Titre3Car">
    <w:name w:val="Titre 3 Car"/>
    <w:basedOn w:val="Policepardfaut"/>
    <w:link w:val="Titre3"/>
    <w:rsid w:val="00691F42"/>
    <w:rPr>
      <w:rFonts w:ascii="Helvetica Neue" w:eastAsia="ヒラギノ角ゴ Pro W3" w:hAnsi="Helvetica Neue" w:cs="Times New Roman"/>
      <w:b/>
      <w:color w:val="000000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691F42"/>
    <w:rPr>
      <w:rFonts w:ascii="Helvetica Neue" w:eastAsia="ヒラギノ角ゴ Pro W3" w:hAnsi="Helvetica Neue" w:cs="Times New Roman"/>
      <w:b/>
      <w:color w:val="000000"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rsid w:val="00691F42"/>
    <w:rPr>
      <w:rFonts w:ascii="Helvetica Neue" w:eastAsia="ヒラギノ角ゴ Pro W3" w:hAnsi="Helvetica Neue" w:cs="Times New Roman"/>
      <w:b/>
      <w:i/>
      <w:color w:val="000000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691F42"/>
    <w:rPr>
      <w:rFonts w:ascii="Helvetica Neue" w:eastAsia="ヒラギノ角ゴ Pro W3" w:hAnsi="Helvetica Neue" w:cs="Times New Roman"/>
      <w:b/>
      <w:color w:val="000000"/>
      <w:sz w:val="20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691F42"/>
    <w:rPr>
      <w:rFonts w:ascii="Helvetica Neue" w:eastAsia="ヒラギノ角ゴ Pro W3" w:hAnsi="Helvetica Neue" w:cs="Times New Roman"/>
      <w:color w:val="00000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691F42"/>
    <w:rPr>
      <w:rFonts w:ascii="Helvetica Neue" w:eastAsia="ヒラギノ角ゴ Pro W3" w:hAnsi="Helvetica Neue" w:cs="Times New Roman"/>
      <w:i/>
      <w:color w:val="000000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691F42"/>
    <w:rPr>
      <w:rFonts w:ascii="Arial" w:eastAsia="ヒラギノ角ゴ Pro W3" w:hAnsi="Arial" w:cs="Times New Roman"/>
      <w:color w:val="000000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691F42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91F42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91F42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1F42"/>
    <w:rPr>
      <w:rFonts w:ascii="Times New Roman" w:eastAsia="Times New Roman" w:hAnsi="Times New Roman" w:cs="Times New Roman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91F4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1F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5E"/>
    <w:rPr>
      <w:rFonts w:ascii="Segoe UI" w:eastAsia="ヒラギノ角ゴ Pro W3" w:hAnsi="Segoe UI" w:cs="Segoe UI"/>
      <w:color w:val="000000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423467"/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ite.wallonie.be/communepedes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Poskin</dc:creator>
  <cp:keywords/>
  <dc:description/>
  <cp:lastModifiedBy>Florian Vanhamme</cp:lastModifiedBy>
  <cp:revision>4</cp:revision>
  <dcterms:created xsi:type="dcterms:W3CDTF">2020-02-10T09:36:00Z</dcterms:created>
  <dcterms:modified xsi:type="dcterms:W3CDTF">2021-04-13T08:58:00Z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2020-02-07T09:31:59.2684842Z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67fb682c-0cf3-4364-a2fb-86db9ba286d0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