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4F6D2" w14:textId="11FD9866" w:rsidR="00E12146" w:rsidRPr="001B7D3C" w:rsidRDefault="00E12146" w:rsidP="00694E33">
      <w:pPr>
        <w:spacing w:after="1200"/>
        <w:ind w:firstLine="0"/>
        <w:jc w:val="left"/>
        <w:rPr>
          <w:rFonts w:asciiTheme="majorHAnsi" w:hAnsiTheme="majorHAnsi"/>
          <w:b/>
          <w:sz w:val="48"/>
          <w:szCs w:val="48"/>
          <w:lang w:eastAsia="fr-FR"/>
        </w:rPr>
      </w:pPr>
      <w:r w:rsidRPr="00F60148">
        <w:rPr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6813B9B" wp14:editId="66B047AB">
            <wp:simplePos x="0" y="0"/>
            <wp:positionH relativeFrom="column">
              <wp:posOffset>5619416</wp:posOffset>
            </wp:positionH>
            <wp:positionV relativeFrom="paragraph">
              <wp:posOffset>-91072</wp:posOffset>
            </wp:positionV>
            <wp:extent cx="804918" cy="482333"/>
            <wp:effectExtent l="0" t="0" r="0" b="635"/>
            <wp:wrapNone/>
            <wp:docPr id="3" name="Image 3" descr="spw_mob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w_mob_f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918" cy="48233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E33">
        <w:rPr>
          <w:rFonts w:asciiTheme="majorHAnsi" w:hAnsiTheme="majorHAnsi"/>
          <w:b/>
          <w:noProof/>
          <w:sz w:val="48"/>
          <w:szCs w:val="48"/>
          <w:lang w:eastAsia="fr-FR"/>
        </w:rPr>
        <w:drawing>
          <wp:inline distT="0" distB="0" distL="0" distR="0" wp14:anchorId="48CC47F0" wp14:editId="5DCB4330">
            <wp:extent cx="1283652" cy="45238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_logo_clair-CMLN-PNG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1924" cy="54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DC916" w14:textId="11396CBE" w:rsidR="00454597" w:rsidRPr="001B1FE8" w:rsidRDefault="00E47199" w:rsidP="000D3ADC">
      <w:pPr>
        <w:spacing w:after="0"/>
        <w:ind w:firstLine="0"/>
        <w:jc w:val="center"/>
        <w:rPr>
          <w:b/>
          <w:color w:val="005073"/>
          <w:sz w:val="28"/>
          <w:szCs w:val="28"/>
          <w:lang w:eastAsia="fr-FR"/>
        </w:rPr>
      </w:pPr>
      <w:r w:rsidRPr="001B1FE8">
        <w:rPr>
          <w:b/>
          <w:color w:val="005073"/>
          <w:sz w:val="28"/>
          <w:szCs w:val="28"/>
          <w:lang w:eastAsia="fr-FR"/>
        </w:rPr>
        <w:t xml:space="preserve">PRIX DE LA BASKET D’OR </w:t>
      </w:r>
      <w:r w:rsidR="00EE1969">
        <w:rPr>
          <w:b/>
          <w:color w:val="005073"/>
          <w:sz w:val="28"/>
          <w:szCs w:val="28"/>
          <w:lang w:eastAsia="fr-FR"/>
        </w:rPr>
        <w:t>2021</w:t>
      </w:r>
      <w:r w:rsidRPr="001B1FE8">
        <w:rPr>
          <w:b/>
          <w:color w:val="005073"/>
          <w:sz w:val="28"/>
          <w:szCs w:val="28"/>
          <w:lang w:eastAsia="fr-FR"/>
        </w:rPr>
        <w:t xml:space="preserve"> </w:t>
      </w:r>
      <w:r w:rsidR="002B2DBF">
        <w:rPr>
          <w:b/>
          <w:color w:val="005073"/>
          <w:sz w:val="28"/>
          <w:szCs w:val="28"/>
          <w:lang w:eastAsia="fr-FR"/>
        </w:rPr>
        <w:t xml:space="preserve">- </w:t>
      </w:r>
      <w:r w:rsidRPr="001B1FE8">
        <w:rPr>
          <w:b/>
          <w:color w:val="005073"/>
          <w:sz w:val="28"/>
          <w:szCs w:val="28"/>
          <w:lang w:eastAsia="fr-FR"/>
        </w:rPr>
        <w:t>FORMULAIRE D’INSCRIPTION</w:t>
      </w:r>
    </w:p>
    <w:p w14:paraId="7DF0C756" w14:textId="3EF4955A" w:rsidR="001B1FE8" w:rsidRDefault="00156CA0" w:rsidP="000D3ADC">
      <w:pPr>
        <w:spacing w:after="0"/>
        <w:jc w:val="center"/>
        <w:rPr>
          <w:b/>
          <w:color w:val="005073"/>
          <w:lang w:eastAsia="fr-FR"/>
        </w:rPr>
      </w:pPr>
      <w:r w:rsidRPr="001B1FE8">
        <w:rPr>
          <w:b/>
          <w:color w:val="005073"/>
          <w:lang w:eastAsia="fr-FR"/>
        </w:rPr>
        <w:t>Action me</w:t>
      </w:r>
      <w:r w:rsidR="00B13CB2" w:rsidRPr="001B1FE8">
        <w:rPr>
          <w:b/>
          <w:color w:val="005073"/>
          <w:lang w:eastAsia="fr-FR"/>
        </w:rPr>
        <w:t>née dans la cadre d</w:t>
      </w:r>
      <w:r w:rsidRPr="001B1FE8">
        <w:rPr>
          <w:b/>
          <w:color w:val="005073"/>
          <w:lang w:eastAsia="fr-FR"/>
        </w:rPr>
        <w:t xml:space="preserve">e la Semaine de la Mobilité </w:t>
      </w:r>
      <w:r w:rsidR="00EE1969">
        <w:rPr>
          <w:b/>
          <w:color w:val="005073"/>
          <w:lang w:eastAsia="fr-FR"/>
        </w:rPr>
        <w:t>2021</w:t>
      </w:r>
    </w:p>
    <w:p w14:paraId="2901AC06" w14:textId="77777777" w:rsidR="000D3ADC" w:rsidRPr="000D3ADC" w:rsidRDefault="000D3ADC" w:rsidP="000D3ADC">
      <w:pPr>
        <w:spacing w:after="0"/>
        <w:jc w:val="center"/>
        <w:rPr>
          <w:b/>
          <w:color w:val="005073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7166"/>
        <w:tblLook w:val="04A0" w:firstRow="1" w:lastRow="0" w:firstColumn="1" w:lastColumn="0" w:noHBand="0" w:noVBand="1"/>
      </w:tblPr>
      <w:tblGrid>
        <w:gridCol w:w="10188"/>
      </w:tblGrid>
      <w:tr w:rsidR="001B1FE8" w14:paraId="2DE32B65" w14:textId="77777777" w:rsidTr="001B1FE8">
        <w:tc>
          <w:tcPr>
            <w:tcW w:w="10188" w:type="dxa"/>
            <w:shd w:val="clear" w:color="auto" w:fill="EB7166"/>
          </w:tcPr>
          <w:p w14:paraId="22DDB12F" w14:textId="31C48D89" w:rsidR="001B1FE8" w:rsidRPr="001B1FE8" w:rsidRDefault="001B1FE8" w:rsidP="001B1FE8">
            <w:pPr>
              <w:spacing w:before="120" w:after="120"/>
              <w:ind w:firstLine="0"/>
              <w:rPr>
                <w:b/>
              </w:rPr>
            </w:pPr>
            <w:r w:rsidRPr="001B1FE8">
              <w:rPr>
                <w:b/>
              </w:rPr>
              <w:t>1.  Consignes d’envoi</w:t>
            </w:r>
          </w:p>
        </w:tc>
      </w:tr>
    </w:tbl>
    <w:p w14:paraId="0980E1B4" w14:textId="6AE9CB9A" w:rsidR="001B1FE8" w:rsidRPr="001B1FE8" w:rsidRDefault="001B1FE8" w:rsidP="001B1FE8">
      <w:pPr>
        <w:spacing w:before="120" w:after="120"/>
        <w:ind w:firstLine="0"/>
        <w:rPr>
          <w:b/>
          <w:sz w:val="16"/>
          <w:szCs w:val="16"/>
        </w:rPr>
      </w:pPr>
      <w:r w:rsidRPr="001B1FE8">
        <w:rPr>
          <w:b/>
          <w:sz w:val="16"/>
          <w:szCs w:val="16"/>
        </w:rPr>
        <w:t xml:space="preserve">À transmettre accompagné de toutes les annexes pour </w:t>
      </w:r>
      <w:r w:rsidRPr="001B1FE8">
        <w:rPr>
          <w:b/>
          <w:sz w:val="16"/>
          <w:szCs w:val="16"/>
          <w:u w:val="single"/>
        </w:rPr>
        <w:t>le 3</w:t>
      </w:r>
      <w:r w:rsidR="00EE1969">
        <w:rPr>
          <w:b/>
          <w:sz w:val="16"/>
          <w:szCs w:val="16"/>
          <w:u w:val="single"/>
        </w:rPr>
        <w:t>1</w:t>
      </w:r>
      <w:r w:rsidRPr="001B1FE8">
        <w:rPr>
          <w:b/>
          <w:sz w:val="16"/>
          <w:szCs w:val="16"/>
          <w:u w:val="single"/>
        </w:rPr>
        <w:t xml:space="preserve"> </w:t>
      </w:r>
      <w:r w:rsidR="00EE1969">
        <w:rPr>
          <w:b/>
          <w:sz w:val="16"/>
          <w:szCs w:val="16"/>
          <w:u w:val="single"/>
        </w:rPr>
        <w:t>juillet</w:t>
      </w:r>
      <w:r w:rsidRPr="001B1FE8">
        <w:rPr>
          <w:b/>
          <w:sz w:val="16"/>
          <w:szCs w:val="16"/>
          <w:u w:val="single"/>
        </w:rPr>
        <w:t xml:space="preserve"> 202</w:t>
      </w:r>
      <w:r w:rsidR="00EE1969">
        <w:rPr>
          <w:b/>
          <w:sz w:val="16"/>
          <w:szCs w:val="16"/>
          <w:u w:val="single"/>
        </w:rPr>
        <w:t>1</w:t>
      </w:r>
      <w:r w:rsidRPr="001B1FE8">
        <w:rPr>
          <w:b/>
          <w:sz w:val="16"/>
          <w:szCs w:val="16"/>
        </w:rPr>
        <w:t xml:space="preserve"> à midi soit par courrier à l’adresse suivante : </w:t>
      </w:r>
    </w:p>
    <w:p w14:paraId="6EA7B607" w14:textId="77777777" w:rsidR="00EE1969" w:rsidRDefault="00EE1969" w:rsidP="00EE1969">
      <w:pPr>
        <w:pStyle w:val="Retraitcorpsdetexte"/>
        <w:rPr>
          <w:rFonts w:ascii="Helvetica Neue" w:hAnsi="Helvetica Neue"/>
          <w:b/>
          <w:sz w:val="20"/>
          <w:szCs w:val="20"/>
        </w:rPr>
      </w:pPr>
      <w:del w:id="0" w:author="Florian Vanhamme" w:date="2021-04-13T10:40:00Z">
        <w:r>
          <w:rPr>
            <w:rFonts w:ascii="Helvetica Neue" w:hAnsi="Helvetica Neue"/>
            <w:b/>
            <w:sz w:val="20"/>
            <w:szCs w:val="20"/>
          </w:rPr>
          <w:delText>Madame Elise Poskin</w:delText>
        </w:r>
      </w:del>
      <w:r>
        <w:rPr>
          <w:rFonts w:ascii="Helvetica Neue" w:hAnsi="Helvetica Neue"/>
          <w:b/>
          <w:sz w:val="20"/>
          <w:szCs w:val="20"/>
        </w:rPr>
        <w:t>Monsieur Florian Vanhamme</w:t>
      </w:r>
    </w:p>
    <w:p w14:paraId="32FF1DE5" w14:textId="77777777" w:rsidR="00EE1969" w:rsidRDefault="00EE1969" w:rsidP="00EE1969">
      <w:pPr>
        <w:pStyle w:val="Retraitcorpsdetexte"/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>Tous à pied</w:t>
      </w:r>
    </w:p>
    <w:p w14:paraId="002AB948" w14:textId="77777777" w:rsidR="00EE1969" w:rsidRDefault="00EE1969" w:rsidP="00EE1969">
      <w:pPr>
        <w:pStyle w:val="Retraitcorpsdetexte"/>
        <w:rPr>
          <w:rFonts w:ascii="Helvetica Neue" w:hAnsi="Helvetica Neue"/>
          <w:b/>
          <w:sz w:val="20"/>
          <w:szCs w:val="20"/>
          <w:lang w:val="fr-FR"/>
        </w:rPr>
      </w:pPr>
      <w:r>
        <w:rPr>
          <w:rFonts w:ascii="Helvetica Neue" w:hAnsi="Helvetica Neue"/>
          <w:b/>
          <w:sz w:val="20"/>
          <w:szCs w:val="20"/>
          <w:lang w:val="fr-FR"/>
        </w:rPr>
        <w:t>Rue Nanon, 98</w:t>
      </w:r>
    </w:p>
    <w:p w14:paraId="02129F88" w14:textId="77777777" w:rsidR="00EE1969" w:rsidRDefault="00EE1969" w:rsidP="00EE1969">
      <w:pPr>
        <w:pStyle w:val="Retraitcorpsdetexte"/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  <w:lang w:val="fr-FR"/>
        </w:rPr>
        <w:t>5000 NAMUR</w:t>
      </w:r>
    </w:p>
    <w:p w14:paraId="1F7EC381" w14:textId="77777777" w:rsidR="00EE1969" w:rsidRDefault="00EE1969" w:rsidP="00EE1969">
      <w:pPr>
        <w:pStyle w:val="Retraitcorpsdetexte"/>
        <w:rPr>
          <w:rStyle w:val="Lienhypertexte"/>
        </w:rPr>
      </w:pPr>
      <w:r>
        <w:rPr>
          <w:rFonts w:ascii="Helvetica Neue" w:hAnsi="Helvetica Neue"/>
          <w:b/>
          <w:sz w:val="20"/>
          <w:szCs w:val="20"/>
        </w:rPr>
        <w:t xml:space="preserve">Ou par mail à : </w:t>
      </w:r>
      <w:del w:id="1" w:author="Florian Vanhamme" w:date="2021-04-13T10:40:00Z">
        <w:r>
          <w:fldChar w:fldCharType="begin"/>
        </w:r>
        <w:r>
          <w:delInstrText xml:space="preserve"> HYPERLINK "mailto:elise.poskin@tousapied.be" </w:delInstrText>
        </w:r>
        <w:r>
          <w:fldChar w:fldCharType="separate"/>
        </w:r>
        <w:r>
          <w:rPr>
            <w:rStyle w:val="Lienhypertexte"/>
            <w:rFonts w:ascii="Helvetica Neue" w:hAnsi="Helvetica Neue"/>
            <w:b/>
            <w:sz w:val="20"/>
            <w:szCs w:val="20"/>
          </w:rPr>
          <w:delText>elise.poskin@tousapied.be</w:delText>
        </w:r>
        <w:r>
          <w:fldChar w:fldCharType="end"/>
        </w:r>
      </w:del>
      <w:hyperlink r:id="rId10" w:history="1">
        <w:r>
          <w:rPr>
            <w:rStyle w:val="Lienhypertexte"/>
            <w:rFonts w:ascii="Helvetica Neue" w:hAnsi="Helvetica Neue"/>
            <w:b/>
            <w:sz w:val="20"/>
            <w:szCs w:val="20"/>
          </w:rPr>
          <w:t>florian.vanhamme@tousapied.be</w:t>
        </w:r>
      </w:hyperlink>
    </w:p>
    <w:p w14:paraId="5D1EFC53" w14:textId="77777777" w:rsidR="00EE1969" w:rsidRDefault="00EE1969" w:rsidP="00EE1969">
      <w:pPr>
        <w:pStyle w:val="Retraitcorpsdetexte"/>
        <w:rPr>
          <w:rStyle w:val="Lienhypertexte"/>
        </w:rPr>
      </w:pPr>
    </w:p>
    <w:p w14:paraId="08C2D941" w14:textId="77777777" w:rsidR="00EE1969" w:rsidRDefault="00EE1969" w:rsidP="00EE1969">
      <w:pPr>
        <w:pStyle w:val="Retraitcorpsdetexte"/>
        <w:ind w:left="0"/>
        <w:rPr>
          <w:ins w:id="2" w:author="Florian Vanhamme" w:date="2021-04-13T10:41:00Z"/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Personnes de contact :</w:t>
      </w:r>
      <w:del w:id="3" w:author="Florian Vanhamme" w:date="2021-04-13T10:41:00Z">
        <w:r>
          <w:rPr>
            <w:rFonts w:ascii="Helvetica Neue" w:hAnsi="Helvetica Neue"/>
            <w:sz w:val="20"/>
            <w:szCs w:val="20"/>
          </w:rPr>
          <w:delText xml:space="preserve"> </w:delText>
        </w:r>
      </w:del>
    </w:p>
    <w:p w14:paraId="36154D5C" w14:textId="2D321F72" w:rsidR="00EE1969" w:rsidRDefault="00EE1969" w:rsidP="00EE1969">
      <w:pPr>
        <w:pStyle w:val="Retraitcorpsdetexte"/>
        <w:ind w:left="0"/>
        <w:rPr>
          <w:rFonts w:ascii="Helvetica Neue" w:hAnsi="Helvetica Neue"/>
          <w:color w:val="403630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Tous à </w:t>
      </w:r>
      <w:proofErr w:type="gramStart"/>
      <w:r>
        <w:rPr>
          <w:rFonts w:ascii="Helvetica Neue" w:hAnsi="Helvetica Neue"/>
          <w:sz w:val="20"/>
          <w:szCs w:val="20"/>
        </w:rPr>
        <w:t>Pied:</w:t>
      </w:r>
      <w:proofErr w:type="gramEnd"/>
      <w:r>
        <w:rPr>
          <w:rFonts w:ascii="Helvetica Neue" w:hAnsi="Helvetica Neue"/>
          <w:sz w:val="20"/>
          <w:szCs w:val="20"/>
        </w:rPr>
        <w:t xml:space="preserve"> </w:t>
      </w:r>
      <w:del w:id="4" w:author="Florian Vanhamme" w:date="2021-04-13T10:40:00Z">
        <w:r>
          <w:rPr>
            <w:rFonts w:ascii="Helvetica Neue" w:hAnsi="Helvetica Neue"/>
            <w:sz w:val="20"/>
            <w:szCs w:val="20"/>
          </w:rPr>
          <w:delText>Elise Poskin</w:delText>
        </w:r>
      </w:del>
      <w:ins w:id="5" w:author="Florian Vanhamme" w:date="2021-04-13T10:40:00Z">
        <w:r>
          <w:rPr>
            <w:rFonts w:ascii="Helvetica Neue" w:hAnsi="Helvetica Neue"/>
            <w:sz w:val="20"/>
            <w:szCs w:val="20"/>
          </w:rPr>
          <w:t>Florian Vanhamme</w:t>
        </w:r>
      </w:ins>
      <w:r>
        <w:rPr>
          <w:rFonts w:ascii="Helvetica Neue" w:hAnsi="Helvetica Neue"/>
          <w:sz w:val="20"/>
          <w:szCs w:val="20"/>
        </w:rPr>
        <w:t xml:space="preserve"> – </w:t>
      </w:r>
      <w:del w:id="6" w:author="Florian Vanhamme" w:date="2021-04-13T10:41:00Z">
        <w:r>
          <w:fldChar w:fldCharType="begin"/>
        </w:r>
        <w:r>
          <w:delInstrText xml:space="preserve"> HYPERLINK "mailto:elise.poskin@tousapied.be" </w:delInstrText>
        </w:r>
        <w:r>
          <w:fldChar w:fldCharType="separate"/>
        </w:r>
        <w:r>
          <w:rPr>
            <w:rStyle w:val="Lienhypertexte"/>
            <w:rFonts w:ascii="Helvetica Neue" w:hAnsi="Helvetica Neue"/>
            <w:sz w:val="20"/>
            <w:szCs w:val="20"/>
          </w:rPr>
          <w:delText>elise.poskin@tousapied.be</w:delText>
        </w:r>
        <w:r>
          <w:fldChar w:fldCharType="end"/>
        </w:r>
      </w:del>
      <w:ins w:id="7" w:author="Florian Vanhamme" w:date="2021-04-13T10:41:00Z">
        <w:r>
          <w:fldChar w:fldCharType="begin"/>
        </w:r>
        <w:r>
          <w:instrText xml:space="preserve"> HYPERLINK "mailto:florian.vanhamme@tousapied.be" </w:instrText>
        </w:r>
        <w:r>
          <w:fldChar w:fldCharType="separate"/>
        </w:r>
        <w:r>
          <w:rPr>
            <w:rStyle w:val="Lienhypertexte"/>
            <w:rFonts w:ascii="Helvetica Neue" w:hAnsi="Helvetica Neue"/>
            <w:sz w:val="20"/>
            <w:szCs w:val="20"/>
          </w:rPr>
          <w:t>florian.vanhamme@tousapied.be</w:t>
        </w:r>
        <w:r>
          <w:fldChar w:fldCharType="end"/>
        </w:r>
      </w:ins>
      <w:r>
        <w:rPr>
          <w:rFonts w:ascii="Helvetica Neue" w:hAnsi="Helvetica Neue"/>
          <w:sz w:val="20"/>
          <w:szCs w:val="20"/>
        </w:rPr>
        <w:t xml:space="preserve"> - 081/ </w:t>
      </w:r>
      <w:r>
        <w:rPr>
          <w:rFonts w:ascii="Helvetica Neue" w:hAnsi="Helvetica Neue"/>
          <w:color w:val="403630"/>
          <w:sz w:val="20"/>
          <w:szCs w:val="20"/>
        </w:rPr>
        <w:t xml:space="preserve">390 </w:t>
      </w:r>
      <w:del w:id="8" w:author="Florian Vanhamme" w:date="2021-04-13T10:41:00Z">
        <w:r>
          <w:rPr>
            <w:rFonts w:ascii="Helvetica Neue" w:hAnsi="Helvetica Neue"/>
            <w:color w:val="403630"/>
            <w:sz w:val="20"/>
            <w:szCs w:val="20"/>
          </w:rPr>
          <w:delText xml:space="preserve">713 ou Boris Nasdrovisky – </w:delText>
        </w:r>
        <w:r>
          <w:fldChar w:fldCharType="begin"/>
        </w:r>
        <w:r>
          <w:delInstrText xml:space="preserve"> HYPERLINK "mailto:boris.nasdrovisky@tousapied.be" </w:delInstrText>
        </w:r>
        <w:r>
          <w:fldChar w:fldCharType="separate"/>
        </w:r>
        <w:r>
          <w:rPr>
            <w:rStyle w:val="Lienhypertexte"/>
            <w:rFonts w:ascii="Helvetica Neue" w:hAnsi="Helvetica Neue"/>
            <w:sz w:val="20"/>
            <w:szCs w:val="20"/>
          </w:rPr>
          <w:delText>boris.nasdrovisky@tousapied.be</w:delText>
        </w:r>
        <w:r>
          <w:fldChar w:fldCharType="end"/>
        </w:r>
        <w:r>
          <w:rPr>
            <w:rFonts w:ascii="Helvetica Neue" w:hAnsi="Helvetica Neue"/>
            <w:color w:val="403630"/>
            <w:sz w:val="20"/>
            <w:szCs w:val="20"/>
          </w:rPr>
          <w:delText xml:space="preserve"> - 081/ 390 711</w:delText>
        </w:r>
      </w:del>
      <w:ins w:id="9" w:author="Florian Vanhamme" w:date="2021-04-13T10:41:00Z">
        <w:r>
          <w:rPr>
            <w:rFonts w:ascii="Helvetica Neue" w:hAnsi="Helvetica Neue"/>
            <w:color w:val="403630"/>
            <w:sz w:val="20"/>
            <w:szCs w:val="20"/>
          </w:rPr>
          <w:t>812</w:t>
        </w:r>
      </w:ins>
    </w:p>
    <w:p w14:paraId="76ED1660" w14:textId="77777777" w:rsidR="00EE1969" w:rsidRDefault="00EE1969" w:rsidP="00EE1969">
      <w:pPr>
        <w:pStyle w:val="Retraitcorpsdetexte"/>
        <w:ind w:left="0"/>
        <w:rPr>
          <w:rFonts w:ascii="Helvetica Neue" w:hAnsi="Helvetica Neue"/>
          <w:color w:val="40363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7166"/>
        <w:tblLook w:val="04A0" w:firstRow="1" w:lastRow="0" w:firstColumn="1" w:lastColumn="0" w:noHBand="0" w:noVBand="1"/>
      </w:tblPr>
      <w:tblGrid>
        <w:gridCol w:w="10188"/>
      </w:tblGrid>
      <w:tr w:rsidR="001B1FE8" w14:paraId="281B0DC1" w14:textId="77777777" w:rsidTr="001B1FE8">
        <w:tc>
          <w:tcPr>
            <w:tcW w:w="10188" w:type="dxa"/>
            <w:shd w:val="clear" w:color="auto" w:fill="EB7166"/>
          </w:tcPr>
          <w:p w14:paraId="1A040AB2" w14:textId="65F0A8C3" w:rsidR="001B1FE8" w:rsidRPr="001B1FE8" w:rsidRDefault="001B1FE8" w:rsidP="001B1FE8">
            <w:pPr>
              <w:spacing w:before="120" w:after="120"/>
              <w:ind w:firstLine="0"/>
              <w:rPr>
                <w:b/>
              </w:rPr>
            </w:pPr>
            <w:r w:rsidRPr="001B1FE8">
              <w:rPr>
                <w:b/>
              </w:rPr>
              <w:t>2. Formulaire</w:t>
            </w:r>
          </w:p>
        </w:tc>
      </w:tr>
    </w:tbl>
    <w:p w14:paraId="610807F2" w14:textId="5AFD2667" w:rsidR="001B1FE8" w:rsidRPr="001B1FE8" w:rsidRDefault="001B1FE8" w:rsidP="001B1FE8">
      <w:pPr>
        <w:spacing w:before="120" w:after="120"/>
        <w:ind w:firstLine="0"/>
        <w:rPr>
          <w:b/>
          <w:color w:val="005073"/>
          <w:sz w:val="16"/>
          <w:szCs w:val="16"/>
        </w:rPr>
      </w:pPr>
      <w:r w:rsidRPr="001B1FE8">
        <w:rPr>
          <w:b/>
          <w:color w:val="005073"/>
          <w:sz w:val="16"/>
          <w:szCs w:val="16"/>
        </w:rPr>
        <w:t>GENERALITES</w:t>
      </w:r>
    </w:p>
    <w:p w14:paraId="13B4A4D9" w14:textId="77777777" w:rsidR="00795973" w:rsidRPr="00F60148" w:rsidRDefault="00795973" w:rsidP="00795973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425" w:hanging="425"/>
        <w:rPr>
          <w:rFonts w:ascii="Helvetica Neue" w:hAnsi="Helvetica Neue"/>
          <w:b/>
          <w:sz w:val="16"/>
          <w:szCs w:val="16"/>
        </w:rPr>
      </w:pPr>
    </w:p>
    <w:p w14:paraId="1424C7AA" w14:textId="77777777" w:rsidR="00F60148" w:rsidRPr="00E47199" w:rsidRDefault="00795973" w:rsidP="00C24B8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 Neue" w:hAnsi="Helvetica Neue"/>
          <w:sz w:val="16"/>
          <w:szCs w:val="16"/>
        </w:rPr>
      </w:pPr>
      <w:r w:rsidRPr="00F60148">
        <w:rPr>
          <w:rFonts w:ascii="Helvetica Neue" w:hAnsi="Helvetica Neue"/>
          <w:b/>
          <w:sz w:val="16"/>
          <w:szCs w:val="16"/>
        </w:rPr>
        <w:t xml:space="preserve">Administration communale </w:t>
      </w:r>
      <w:proofErr w:type="gramStart"/>
      <w:r w:rsidRPr="00F60148">
        <w:rPr>
          <w:rFonts w:ascii="Helvetica Neue" w:hAnsi="Helvetica Neue"/>
          <w:b/>
          <w:sz w:val="16"/>
          <w:szCs w:val="16"/>
        </w:rPr>
        <w:t xml:space="preserve">de </w:t>
      </w:r>
      <w:r w:rsidR="00F60148">
        <w:rPr>
          <w:rFonts w:ascii="Helvetica Neue" w:hAnsi="Helvetica Neue"/>
          <w:sz w:val="16"/>
          <w:szCs w:val="16"/>
        </w:rPr>
        <w:t xml:space="preserve"> …</w:t>
      </w:r>
      <w:proofErr w:type="gramEnd"/>
      <w:r w:rsidR="00F60148">
        <w:rPr>
          <w:rFonts w:ascii="Helvetica Neue" w:hAnsi="Helvetica Neue"/>
          <w:sz w:val="16"/>
          <w:szCs w:val="16"/>
        </w:rPr>
        <w:t>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………………………………………………………………..</w:t>
      </w:r>
    </w:p>
    <w:p w14:paraId="620C8C63" w14:textId="3DE9D49C" w:rsidR="00F60148" w:rsidRPr="00E47199" w:rsidRDefault="00795973" w:rsidP="00E47199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16"/>
          <w:szCs w:val="16"/>
        </w:rPr>
      </w:pPr>
      <w:r w:rsidRPr="00F60148">
        <w:rPr>
          <w:rFonts w:ascii="Helvetica Neue" w:hAnsi="Helvetica Neue"/>
          <w:b/>
          <w:sz w:val="16"/>
          <w:szCs w:val="16"/>
        </w:rPr>
        <w:t xml:space="preserve">Responsable du dossier pour le Collège </w:t>
      </w:r>
      <w:r w:rsidR="00E47199">
        <w:rPr>
          <w:rFonts w:ascii="Helvetica Neue" w:hAnsi="Helvetica Neue"/>
          <w:b/>
          <w:sz w:val="16"/>
          <w:szCs w:val="16"/>
        </w:rPr>
        <w:t>communal</w:t>
      </w:r>
      <w:r w:rsidRPr="00F60148">
        <w:rPr>
          <w:rFonts w:ascii="Helvetica Neue" w:hAnsi="Helvetica Neue"/>
          <w:b/>
          <w:sz w:val="16"/>
          <w:szCs w:val="16"/>
        </w:rPr>
        <w:br/>
      </w:r>
      <w:r w:rsidRPr="00F60148">
        <w:rPr>
          <w:rFonts w:ascii="Helvetica Neue" w:hAnsi="Helvetica Neue"/>
          <w:sz w:val="16"/>
          <w:szCs w:val="16"/>
        </w:rPr>
        <w:t>Nom : ……………………………………………………………………………………………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br/>
        <w:t>Téléphone : ………………………………………………………………………………………………………………………………………………….</w:t>
      </w:r>
      <w:r w:rsidRPr="00F60148">
        <w:rPr>
          <w:rFonts w:ascii="Helvetica Neue" w:hAnsi="Helvetica Neue"/>
          <w:sz w:val="16"/>
          <w:szCs w:val="16"/>
        </w:rPr>
        <w:br/>
        <w:t>Courriel : ………………………………………………………………………………………………….…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……………………………………………….</w:t>
      </w:r>
    </w:p>
    <w:p w14:paraId="1672A4AF" w14:textId="3633E2EF" w:rsidR="00795973" w:rsidRPr="00F60148" w:rsidRDefault="00795973" w:rsidP="00795973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 Neue" w:hAnsi="Helvetica Neue"/>
          <w:sz w:val="16"/>
          <w:szCs w:val="16"/>
        </w:rPr>
      </w:pPr>
      <w:r w:rsidRPr="00F60148">
        <w:rPr>
          <w:rFonts w:ascii="Helvetica Neue" w:hAnsi="Helvetica Neue"/>
          <w:b/>
          <w:sz w:val="16"/>
          <w:szCs w:val="16"/>
        </w:rPr>
        <w:t>Fonctionnaire communal responsable </w:t>
      </w:r>
      <w:r w:rsidRPr="00F60148">
        <w:rPr>
          <w:rFonts w:ascii="Helvetica Neue" w:hAnsi="Helvetica Neue"/>
          <w:b/>
          <w:sz w:val="16"/>
          <w:szCs w:val="16"/>
        </w:rPr>
        <w:br/>
      </w:r>
      <w:r w:rsidR="00C64194" w:rsidRPr="00F60148">
        <w:rPr>
          <w:rFonts w:ascii="Helvetica Neue" w:hAnsi="Helvetica Neue"/>
          <w:sz w:val="16"/>
          <w:szCs w:val="16"/>
        </w:rPr>
        <w:t xml:space="preserve">       </w:t>
      </w:r>
      <w:r w:rsidRPr="00F60148">
        <w:rPr>
          <w:rFonts w:ascii="Helvetica Neue" w:hAnsi="Helvetica Neue"/>
          <w:sz w:val="16"/>
          <w:szCs w:val="16"/>
        </w:rPr>
        <w:t>Nom : ……………………………………………………………………………………………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……………………………………………………………..</w:t>
      </w:r>
      <w:r w:rsidRPr="00F60148">
        <w:rPr>
          <w:rFonts w:ascii="Helvetica Neue" w:hAnsi="Helvetica Neue"/>
          <w:sz w:val="16"/>
          <w:szCs w:val="16"/>
        </w:rPr>
        <w:br/>
      </w:r>
      <w:r w:rsidR="00C64194" w:rsidRPr="00F60148">
        <w:rPr>
          <w:rFonts w:ascii="Helvetica Neue" w:hAnsi="Helvetica Neue"/>
          <w:sz w:val="16"/>
          <w:szCs w:val="16"/>
        </w:rPr>
        <w:t xml:space="preserve">       </w:t>
      </w:r>
      <w:r w:rsidRPr="00F60148">
        <w:rPr>
          <w:rFonts w:ascii="Helvetica Neue" w:hAnsi="Helvetica Neue"/>
          <w:sz w:val="16"/>
          <w:szCs w:val="16"/>
        </w:rPr>
        <w:t>Fonction : ………………………………………………………………………………………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………………………………………………………………</w:t>
      </w:r>
    </w:p>
    <w:p w14:paraId="47248492" w14:textId="77777777" w:rsidR="00C64194" w:rsidRPr="00F60148" w:rsidRDefault="00C64194" w:rsidP="00795973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16"/>
          <w:szCs w:val="16"/>
        </w:rPr>
      </w:pPr>
      <w:r w:rsidRPr="00F60148">
        <w:rPr>
          <w:rFonts w:ascii="Helvetica Neue" w:hAnsi="Helvetica Neue"/>
          <w:sz w:val="16"/>
          <w:szCs w:val="16"/>
        </w:rPr>
        <w:t xml:space="preserve">       </w:t>
      </w:r>
      <w:r w:rsidR="00795973" w:rsidRPr="00F60148">
        <w:rPr>
          <w:rFonts w:ascii="Helvetica Neue" w:hAnsi="Helvetica Neue"/>
          <w:sz w:val="16"/>
          <w:szCs w:val="16"/>
        </w:rPr>
        <w:t>Adresse : ……………………</w:t>
      </w:r>
      <w:r w:rsidRPr="00F60148">
        <w:rPr>
          <w:rFonts w:ascii="Helvetica Neue" w:hAnsi="Helvetica Neue"/>
          <w:sz w:val="16"/>
          <w:szCs w:val="16"/>
        </w:rPr>
        <w:t>……………………………………………………………………………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…………………………………………………….</w:t>
      </w:r>
    </w:p>
    <w:p w14:paraId="5EFEBB51" w14:textId="77777777" w:rsidR="00795973" w:rsidRPr="00F60148" w:rsidRDefault="00C64194" w:rsidP="00795973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16"/>
          <w:szCs w:val="16"/>
        </w:rPr>
      </w:pPr>
      <w:r w:rsidRPr="00F60148">
        <w:rPr>
          <w:rFonts w:ascii="Helvetica Neue" w:hAnsi="Helvetica Neue"/>
          <w:sz w:val="16"/>
          <w:szCs w:val="16"/>
        </w:rPr>
        <w:lastRenderedPageBreak/>
        <w:t xml:space="preserve">       </w:t>
      </w:r>
      <w:r w:rsidR="00795973" w:rsidRPr="00F60148">
        <w:rPr>
          <w:rFonts w:ascii="Helvetica Neue" w:hAnsi="Helvetica Neue"/>
          <w:sz w:val="16"/>
          <w:szCs w:val="16"/>
        </w:rPr>
        <w:t>Téléphone : 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……………………………………………………………………………………………………………</w:t>
      </w:r>
    </w:p>
    <w:p w14:paraId="6D64E9F1" w14:textId="77777777" w:rsidR="00E47199" w:rsidRDefault="00C64194" w:rsidP="00E47199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16"/>
          <w:szCs w:val="16"/>
        </w:rPr>
      </w:pPr>
      <w:r w:rsidRPr="00F60148">
        <w:rPr>
          <w:rFonts w:ascii="Helvetica Neue" w:hAnsi="Helvetica Neue"/>
          <w:sz w:val="16"/>
          <w:szCs w:val="16"/>
        </w:rPr>
        <w:t xml:space="preserve">       </w:t>
      </w:r>
      <w:r w:rsidR="00795973" w:rsidRPr="00F60148">
        <w:rPr>
          <w:rFonts w:ascii="Helvetica Neue" w:hAnsi="Helvetica Neue"/>
          <w:sz w:val="16"/>
          <w:szCs w:val="16"/>
        </w:rPr>
        <w:t>Courriel : ………………………………………………………………………………………………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……………………………………………………….</w:t>
      </w:r>
    </w:p>
    <w:p w14:paraId="536FA262" w14:textId="4193EC27" w:rsidR="00795973" w:rsidRDefault="00E47199" w:rsidP="00E47199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sz w:val="16"/>
          <w:szCs w:val="16"/>
        </w:rPr>
      </w:pPr>
      <w:r w:rsidRPr="00E47199">
        <w:rPr>
          <w:rFonts w:ascii="Helvetica Neue" w:hAnsi="Helvetica Neue"/>
          <w:b/>
          <w:sz w:val="16"/>
          <w:szCs w:val="16"/>
        </w:rPr>
        <w:t>Budget / Montant des travaux effectués (TVAC) </w:t>
      </w:r>
      <w:r w:rsidRPr="00F60148">
        <w:rPr>
          <w:sz w:val="16"/>
          <w:szCs w:val="16"/>
        </w:rPr>
        <w:t>: ……………………………………</w:t>
      </w:r>
      <w:r>
        <w:rPr>
          <w:sz w:val="16"/>
          <w:szCs w:val="16"/>
        </w:rPr>
        <w:t>……………………………………………………………….</w:t>
      </w:r>
    </w:p>
    <w:p w14:paraId="7CB56FBA" w14:textId="00806966" w:rsidR="00864DD0" w:rsidRPr="00E47199" w:rsidRDefault="00864DD0" w:rsidP="00E47199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b/>
          <w:sz w:val="16"/>
          <w:szCs w:val="16"/>
        </w:rPr>
      </w:pPr>
      <w:r>
        <w:rPr>
          <w:rFonts w:ascii="Helvetica Neue" w:hAnsi="Helvetica Neue"/>
          <w:b/>
          <w:sz w:val="16"/>
          <w:szCs w:val="16"/>
        </w:rPr>
        <w:t>Date d’inauguration (le projet doit avoir été réalisé au plus tard au moment du dépôt de la candidature)</w:t>
      </w:r>
      <w:r w:rsidR="00EE1969">
        <w:rPr>
          <w:rFonts w:ascii="Helvetica Neue" w:hAnsi="Helvetica Neue"/>
          <w:b/>
          <w:sz w:val="16"/>
          <w:szCs w:val="16"/>
        </w:rPr>
        <w:t xml:space="preserve"> </w:t>
      </w:r>
      <w:r>
        <w:rPr>
          <w:rFonts w:ascii="Helvetica Neue" w:hAnsi="Helvetica Neue"/>
          <w:b/>
          <w:sz w:val="16"/>
          <w:szCs w:val="16"/>
        </w:rPr>
        <w:t>…………………………</w:t>
      </w:r>
      <w:r w:rsidR="005C6032">
        <w:rPr>
          <w:rFonts w:ascii="Helvetica Neue" w:hAnsi="Helvetica Neue"/>
          <w:b/>
          <w:sz w:val="16"/>
          <w:szCs w:val="16"/>
        </w:rPr>
        <w:t>……...</w:t>
      </w:r>
    </w:p>
    <w:tbl>
      <w:tblPr>
        <w:tblW w:w="10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8"/>
      </w:tblGrid>
      <w:tr w:rsidR="00E47199" w:rsidRPr="00F60148" w14:paraId="36397DAE" w14:textId="77777777" w:rsidTr="001B7D3C">
        <w:trPr>
          <w:trHeight w:val="1598"/>
        </w:trPr>
        <w:tc>
          <w:tcPr>
            <w:tcW w:w="10498" w:type="dxa"/>
          </w:tcPr>
          <w:p w14:paraId="578C2283" w14:textId="77777777" w:rsidR="00E47199" w:rsidRPr="001B1FE8" w:rsidRDefault="00E47199" w:rsidP="00E47199">
            <w:pPr>
              <w:ind w:firstLine="0"/>
              <w:rPr>
                <w:b/>
                <w:color w:val="005073"/>
                <w:sz w:val="16"/>
                <w:szCs w:val="16"/>
                <w:lang w:val="fr-BE"/>
              </w:rPr>
            </w:pPr>
            <w:r w:rsidRPr="001B1FE8">
              <w:rPr>
                <w:b/>
                <w:color w:val="005073"/>
                <w:sz w:val="16"/>
                <w:szCs w:val="16"/>
                <w:lang w:val="fr-BE"/>
              </w:rPr>
              <w:t>ANNEXES À JOINDRE</w:t>
            </w:r>
          </w:p>
          <w:p w14:paraId="3614E3D1" w14:textId="77777777" w:rsidR="00E47199" w:rsidRPr="00F60148" w:rsidRDefault="00E47199" w:rsidP="00E47199">
            <w:pPr>
              <w:pStyle w:val="Paragraphedeliste"/>
              <w:numPr>
                <w:ilvl w:val="0"/>
                <w:numId w:val="16"/>
              </w:numPr>
              <w:tabs>
                <w:tab w:val="left" w:pos="9428"/>
              </w:tabs>
              <w:spacing w:line="360" w:lineRule="auto"/>
              <w:ind w:right="355"/>
              <w:jc w:val="both"/>
              <w:rPr>
                <w:rFonts w:ascii="Helvetica Neue" w:hAnsi="Helvetica Neue"/>
                <w:sz w:val="16"/>
                <w:szCs w:val="16"/>
              </w:rPr>
            </w:pPr>
            <w:r w:rsidRPr="00F60148">
              <w:rPr>
                <w:rFonts w:ascii="Helvetica Neue" w:hAnsi="Helvetica Neue"/>
                <w:sz w:val="16"/>
                <w:szCs w:val="16"/>
              </w:rPr>
              <w:t xml:space="preserve">Annexe 1 : Photos de la mise en </w:t>
            </w:r>
            <w:r w:rsidR="00B13CB2" w:rsidRPr="00F60148">
              <w:rPr>
                <w:rFonts w:ascii="Helvetica Neue" w:hAnsi="Helvetica Neue"/>
                <w:sz w:val="16"/>
                <w:szCs w:val="16"/>
              </w:rPr>
              <w:t>œuvre</w:t>
            </w:r>
            <w:r w:rsidRPr="00F60148">
              <w:rPr>
                <w:rFonts w:ascii="Helvetica Neue" w:hAnsi="Helvetica Neue"/>
                <w:sz w:val="16"/>
                <w:szCs w:val="16"/>
              </w:rPr>
              <w:t xml:space="preserve"> du projet</w:t>
            </w:r>
            <w:r w:rsidRPr="00F60148">
              <w:rPr>
                <w:rFonts w:ascii="Helvetica Neue" w:hAnsi="Helvetica Neue"/>
                <w:sz w:val="16"/>
                <w:szCs w:val="16"/>
                <w:lang w:val="fr-BE"/>
              </w:rPr>
              <w:t xml:space="preserve"> (si possible avant/pendant/après)</w:t>
            </w:r>
          </w:p>
          <w:p w14:paraId="5A7495CD" w14:textId="77777777" w:rsidR="00E47199" w:rsidRPr="00F60148" w:rsidRDefault="00E47199" w:rsidP="00E47199">
            <w:pPr>
              <w:pStyle w:val="Paragraphedeliste"/>
              <w:numPr>
                <w:ilvl w:val="0"/>
                <w:numId w:val="16"/>
              </w:numPr>
              <w:tabs>
                <w:tab w:val="left" w:pos="9428"/>
              </w:tabs>
              <w:spacing w:line="360" w:lineRule="auto"/>
              <w:ind w:right="355"/>
              <w:jc w:val="both"/>
              <w:rPr>
                <w:rFonts w:ascii="Helvetica Neue" w:hAnsi="Helvetica Neue"/>
                <w:sz w:val="16"/>
                <w:szCs w:val="16"/>
              </w:rPr>
            </w:pPr>
            <w:r w:rsidRPr="00F60148">
              <w:rPr>
                <w:rFonts w:ascii="Helvetica Neue" w:hAnsi="Helvetica Neue"/>
                <w:sz w:val="16"/>
                <w:szCs w:val="16"/>
              </w:rPr>
              <w:t xml:space="preserve">Annexe 2 : Carte </w:t>
            </w:r>
            <w:r w:rsidRPr="00F60148">
              <w:rPr>
                <w:rFonts w:ascii="Helvetica Neue" w:hAnsi="Helvetica Neue"/>
                <w:sz w:val="16"/>
                <w:szCs w:val="16"/>
                <w:lang w:val="fr-BE"/>
              </w:rPr>
              <w:t xml:space="preserve">du projet s’intégrant dans l’itinéraire ou le réseau communal de mobilité douce, à l’échelle d’une partie suffisante de la commune. </w:t>
            </w:r>
          </w:p>
          <w:p w14:paraId="45A3C140" w14:textId="77777777" w:rsidR="00E47199" w:rsidRPr="00864DD0" w:rsidRDefault="00E47199" w:rsidP="00B13CB2">
            <w:pPr>
              <w:pStyle w:val="Paragraphedeliste"/>
              <w:numPr>
                <w:ilvl w:val="0"/>
                <w:numId w:val="16"/>
              </w:numPr>
              <w:tabs>
                <w:tab w:val="left" w:pos="9428"/>
              </w:tabs>
              <w:spacing w:line="360" w:lineRule="auto"/>
              <w:ind w:right="355"/>
              <w:jc w:val="both"/>
              <w:rPr>
                <w:rFonts w:ascii="Helvetica Neue" w:hAnsi="Helvetica Neue"/>
                <w:sz w:val="16"/>
                <w:szCs w:val="16"/>
              </w:rPr>
            </w:pPr>
            <w:r w:rsidRPr="00F60148">
              <w:rPr>
                <w:rFonts w:ascii="Helvetica Neue" w:hAnsi="Helvetica Neue"/>
                <w:sz w:val="16"/>
                <w:szCs w:val="16"/>
                <w:lang w:val="fr-BE"/>
              </w:rPr>
              <w:t>Annexe 3 : Carte des fonctions reliées grâce au projet.</w:t>
            </w:r>
          </w:p>
        </w:tc>
      </w:tr>
    </w:tbl>
    <w:p w14:paraId="56975659" w14:textId="61BBE770" w:rsidR="00E47199" w:rsidRDefault="00E47199" w:rsidP="00E47199">
      <w:pPr>
        <w:rPr>
          <w:snapToGrid w:val="0"/>
          <w:sz w:val="16"/>
          <w:szCs w:val="16"/>
        </w:rPr>
      </w:pPr>
      <w:r w:rsidRPr="00F60148">
        <w:rPr>
          <w:b/>
          <w:snapToGrid w:val="0"/>
          <w:sz w:val="16"/>
          <w:szCs w:val="16"/>
        </w:rPr>
        <w:t>Approuvé par le Collège communal en sa séance du </w:t>
      </w:r>
      <w:r w:rsidRPr="00F60148">
        <w:rPr>
          <w:snapToGrid w:val="0"/>
          <w:sz w:val="16"/>
          <w:szCs w:val="16"/>
        </w:rPr>
        <w:t>………………………</w:t>
      </w:r>
    </w:p>
    <w:p w14:paraId="2BC3D922" w14:textId="77777777" w:rsidR="00EE1969" w:rsidRPr="00E47199" w:rsidRDefault="00EE1969" w:rsidP="00E47199">
      <w:pPr>
        <w:rPr>
          <w:b/>
          <w:snapToGrid w:val="0"/>
          <w:sz w:val="16"/>
          <w:szCs w:val="16"/>
        </w:rPr>
      </w:pPr>
    </w:p>
    <w:p w14:paraId="06D881E2" w14:textId="1E1A4715" w:rsidR="00F60148" w:rsidRDefault="00156CA0" w:rsidP="005C6032">
      <w:pPr>
        <w:rPr>
          <w:sz w:val="16"/>
          <w:szCs w:val="16"/>
        </w:rPr>
      </w:pPr>
      <w:r>
        <w:rPr>
          <w:snapToGrid w:val="0"/>
          <w:sz w:val="16"/>
          <w:szCs w:val="16"/>
        </w:rPr>
        <w:t>Le.</w:t>
      </w:r>
      <w:r w:rsidR="00E47199" w:rsidRPr="00F60148">
        <w:rPr>
          <w:snapToGrid w:val="0"/>
          <w:sz w:val="16"/>
          <w:szCs w:val="16"/>
        </w:rPr>
        <w:t>la</w:t>
      </w:r>
      <w:r w:rsidR="00E47199">
        <w:rPr>
          <w:snapToGrid w:val="0"/>
          <w:sz w:val="16"/>
          <w:szCs w:val="16"/>
        </w:rPr>
        <w:t xml:space="preserve"> </w:t>
      </w:r>
      <w:proofErr w:type="spellStart"/>
      <w:r w:rsidR="00E47199">
        <w:rPr>
          <w:snapToGrid w:val="0"/>
          <w:sz w:val="16"/>
          <w:szCs w:val="16"/>
        </w:rPr>
        <w:t>Directeur</w:t>
      </w:r>
      <w:r>
        <w:rPr>
          <w:snapToGrid w:val="0"/>
          <w:sz w:val="16"/>
          <w:szCs w:val="16"/>
        </w:rPr>
        <w:t>.trice</w:t>
      </w:r>
      <w:proofErr w:type="spellEnd"/>
      <w:r w:rsidR="00E47199">
        <w:rPr>
          <w:snapToGrid w:val="0"/>
          <w:sz w:val="16"/>
          <w:szCs w:val="16"/>
        </w:rPr>
        <w:t xml:space="preserve"> </w:t>
      </w:r>
      <w:proofErr w:type="spellStart"/>
      <w:proofErr w:type="gramStart"/>
      <w:r w:rsidR="00E47199">
        <w:rPr>
          <w:snapToGrid w:val="0"/>
          <w:sz w:val="16"/>
          <w:szCs w:val="16"/>
        </w:rPr>
        <w:t>général</w:t>
      </w:r>
      <w:r>
        <w:rPr>
          <w:snapToGrid w:val="0"/>
          <w:sz w:val="16"/>
          <w:szCs w:val="16"/>
        </w:rPr>
        <w:t>.e</w:t>
      </w:r>
      <w:proofErr w:type="spellEnd"/>
      <w:proofErr w:type="gramEnd"/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  <w:t>Le.</w:t>
      </w:r>
      <w:r w:rsidR="00E47199" w:rsidRPr="00F60148">
        <w:rPr>
          <w:snapToGrid w:val="0"/>
          <w:sz w:val="16"/>
          <w:szCs w:val="16"/>
        </w:rPr>
        <w:t>la Bourgmestre</w:t>
      </w:r>
    </w:p>
    <w:p w14:paraId="73813B6D" w14:textId="77777777" w:rsidR="00EE1969" w:rsidRDefault="00EE1969" w:rsidP="00EE1969"/>
    <w:p w14:paraId="4E08892E" w14:textId="38838247" w:rsidR="00EE1969" w:rsidRDefault="00EE1969" w:rsidP="00EE1969"/>
    <w:p w14:paraId="2829AC18" w14:textId="77777777" w:rsidR="00EE1969" w:rsidRPr="00EE1969" w:rsidRDefault="00EE1969" w:rsidP="00EE1969"/>
    <w:p w14:paraId="584452AA" w14:textId="6913F9FC" w:rsidR="00864DD0" w:rsidRDefault="001B1FE8" w:rsidP="001B1FE8">
      <w:pPr>
        <w:pStyle w:val="Sous-titre"/>
        <w:spacing w:after="0"/>
        <w:ind w:firstLine="0"/>
        <w:rPr>
          <w:rFonts w:ascii="Helvetica Neue" w:hAnsi="Helvetica Neue"/>
          <w:b/>
          <w:i w:val="0"/>
          <w:iCs w:val="0"/>
          <w:color w:val="005073"/>
          <w:sz w:val="16"/>
          <w:szCs w:val="16"/>
        </w:rPr>
      </w:pPr>
      <w:r w:rsidRPr="001B1FE8">
        <w:rPr>
          <w:rFonts w:ascii="Helvetica Neue" w:hAnsi="Helvetica Neue"/>
          <w:b/>
          <w:i w:val="0"/>
          <w:iCs w:val="0"/>
          <w:color w:val="005073"/>
          <w:sz w:val="16"/>
          <w:szCs w:val="16"/>
        </w:rPr>
        <w:t>DESCRIPTION DU PROJET</w:t>
      </w:r>
    </w:p>
    <w:p w14:paraId="3E6A299D" w14:textId="77777777" w:rsidR="001B1FE8" w:rsidRPr="001B1FE8" w:rsidRDefault="001B1FE8" w:rsidP="000D3ADC">
      <w:pPr>
        <w:ind w:firstLine="0"/>
        <w:rPr>
          <w:sz w:val="10"/>
          <w:szCs w:val="10"/>
        </w:rPr>
      </w:pPr>
    </w:p>
    <w:p w14:paraId="502427C9" w14:textId="25FE4FF9" w:rsidR="00A7733D" w:rsidRPr="00694E33" w:rsidRDefault="00A7733D" w:rsidP="00864DD0">
      <w:pPr>
        <w:pStyle w:val="Titre2"/>
        <w:numPr>
          <w:ilvl w:val="0"/>
          <w:numId w:val="0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0" w:after="120"/>
        <w:jc w:val="left"/>
        <w:rPr>
          <w:color w:val="auto"/>
          <w:sz w:val="16"/>
          <w:szCs w:val="16"/>
          <w:lang w:val="fr-BE"/>
        </w:rPr>
      </w:pPr>
      <w:r w:rsidRPr="00694E33">
        <w:rPr>
          <w:rFonts w:ascii="Verdana" w:hAnsi="Verdana"/>
          <w:color w:val="auto"/>
          <w:sz w:val="16"/>
          <w:szCs w:val="16"/>
          <w:lang w:val="fr-BE"/>
        </w:rPr>
        <w:t>Situation initiale et difficultés rencontrées par les utilisateurs de mode</w:t>
      </w:r>
      <w:r w:rsidR="00E52B49" w:rsidRPr="00694E33">
        <w:rPr>
          <w:rFonts w:ascii="Verdana" w:hAnsi="Verdana"/>
          <w:color w:val="auto"/>
          <w:sz w:val="16"/>
          <w:szCs w:val="16"/>
          <w:lang w:val="fr-BE"/>
        </w:rPr>
        <w:t>s</w:t>
      </w:r>
      <w:r w:rsidRPr="00694E33">
        <w:rPr>
          <w:rFonts w:ascii="Verdana" w:hAnsi="Verdana"/>
          <w:color w:val="auto"/>
          <w:sz w:val="16"/>
          <w:szCs w:val="16"/>
          <w:lang w:val="fr-BE"/>
        </w:rPr>
        <w:t xml:space="preserve"> doux </w:t>
      </w:r>
      <w:r w:rsidR="00F60148" w:rsidRPr="00694E33">
        <w:rPr>
          <w:rFonts w:ascii="Verdana" w:hAnsi="Verdana"/>
          <w:color w:val="auto"/>
          <w:sz w:val="16"/>
          <w:szCs w:val="16"/>
          <w:lang w:val="fr-BE"/>
        </w:rPr>
        <w:t xml:space="preserve">et plus spécifiquement les piétons </w:t>
      </w:r>
      <w:r w:rsidRPr="00694E33">
        <w:rPr>
          <w:rFonts w:ascii="Verdana" w:hAnsi="Verdana"/>
          <w:color w:val="auto"/>
          <w:sz w:val="16"/>
          <w:szCs w:val="16"/>
          <w:lang w:val="fr-BE"/>
        </w:rPr>
        <w:t>dans le périmètre du projet</w:t>
      </w:r>
      <w:r w:rsidR="00F95BC4" w:rsidRPr="00694E33">
        <w:rPr>
          <w:rFonts w:ascii="Verdana" w:hAnsi="Verdana"/>
          <w:color w:val="auto"/>
          <w:sz w:val="16"/>
          <w:szCs w:val="16"/>
          <w:lang w:val="fr-BE"/>
        </w:rPr>
        <w:t>.</w:t>
      </w:r>
    </w:p>
    <w:p w14:paraId="161736AB" w14:textId="77777777" w:rsidR="00A7733D" w:rsidRPr="00F60148" w:rsidRDefault="00B13CB2" w:rsidP="00864DD0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978"/>
        </w:tabs>
        <w:spacing w:after="120"/>
        <w:ind w:firstLine="0"/>
        <w:rPr>
          <w:sz w:val="16"/>
          <w:szCs w:val="16"/>
        </w:rPr>
      </w:pPr>
      <w:r>
        <w:rPr>
          <w:sz w:val="16"/>
          <w:szCs w:val="16"/>
        </w:rPr>
        <w:tab/>
      </w:r>
      <w:r w:rsidR="00A7733D" w:rsidRPr="00F60148">
        <w:rPr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</w:t>
      </w:r>
    </w:p>
    <w:p w14:paraId="13990023" w14:textId="284EBD61" w:rsidR="00A7733D" w:rsidRPr="00694E33" w:rsidRDefault="00A7733D" w:rsidP="00BC5401">
      <w:pPr>
        <w:pStyle w:val="Titre2"/>
        <w:numPr>
          <w:ilvl w:val="0"/>
          <w:numId w:val="0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left="567" w:hanging="567"/>
        <w:jc w:val="left"/>
        <w:rPr>
          <w:color w:val="auto"/>
          <w:sz w:val="16"/>
          <w:szCs w:val="16"/>
          <w:lang w:val="fr-BE"/>
        </w:rPr>
      </w:pPr>
      <w:r w:rsidRPr="00694E33">
        <w:rPr>
          <w:rFonts w:ascii="Verdana" w:hAnsi="Verdana"/>
          <w:color w:val="auto"/>
          <w:sz w:val="16"/>
          <w:szCs w:val="16"/>
          <w:lang w:val="fr-BE"/>
        </w:rPr>
        <w:t xml:space="preserve">Aménagements et solutions apportées (y compris type de revêtement, type d’éclairage, largeur, </w:t>
      </w:r>
      <w:r w:rsidR="00E85DC6" w:rsidRPr="00694E33">
        <w:rPr>
          <w:rFonts w:ascii="Verdana" w:hAnsi="Verdana"/>
          <w:color w:val="auto"/>
          <w:sz w:val="16"/>
          <w:szCs w:val="16"/>
          <w:lang w:val="fr-BE"/>
        </w:rPr>
        <w:t>signalétique,</w:t>
      </w:r>
      <w:r w:rsidR="00F95BC4" w:rsidRPr="00694E33">
        <w:rPr>
          <w:rFonts w:ascii="Verdana" w:hAnsi="Verdana"/>
          <w:color w:val="auto"/>
          <w:sz w:val="16"/>
          <w:szCs w:val="16"/>
          <w:lang w:val="fr-BE"/>
        </w:rPr>
        <w:t>…</w:t>
      </w:r>
      <w:r w:rsidR="00E85DC6" w:rsidRPr="00694E33">
        <w:rPr>
          <w:rFonts w:ascii="Verdana" w:hAnsi="Verdana"/>
          <w:color w:val="auto"/>
          <w:sz w:val="16"/>
          <w:szCs w:val="16"/>
          <w:lang w:val="fr-BE"/>
        </w:rPr>
        <w:t>)</w:t>
      </w:r>
      <w:r w:rsidR="00F95BC4" w:rsidRPr="00694E33">
        <w:rPr>
          <w:rFonts w:ascii="Verdana" w:hAnsi="Verdana"/>
          <w:color w:val="auto"/>
          <w:sz w:val="16"/>
          <w:szCs w:val="16"/>
          <w:lang w:val="fr-BE"/>
        </w:rPr>
        <w:t>.</w:t>
      </w:r>
    </w:p>
    <w:p w14:paraId="6FA6F329" w14:textId="77777777" w:rsidR="00795973" w:rsidRPr="00F60148" w:rsidRDefault="00A7733D" w:rsidP="00E4719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firstLine="0"/>
        <w:rPr>
          <w:sz w:val="16"/>
          <w:szCs w:val="16"/>
        </w:rPr>
      </w:pPr>
      <w:r w:rsidRPr="00F60148">
        <w:rPr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</w:t>
      </w:r>
    </w:p>
    <w:p w14:paraId="72CB71CA" w14:textId="77777777" w:rsidR="00E85DC6" w:rsidRPr="00BC5401" w:rsidRDefault="00E85DC6" w:rsidP="00BC5401">
      <w:pPr>
        <w:pStyle w:val="Titre2"/>
        <w:numPr>
          <w:ilvl w:val="0"/>
          <w:numId w:val="0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jc w:val="left"/>
        <w:rPr>
          <w:color w:val="auto"/>
          <w:sz w:val="16"/>
          <w:szCs w:val="16"/>
          <w:lang w:val="fr-BE"/>
        </w:rPr>
      </w:pPr>
      <w:r w:rsidRPr="00694E33">
        <w:rPr>
          <w:rFonts w:ascii="Verdana" w:hAnsi="Verdana"/>
          <w:color w:val="auto"/>
          <w:sz w:val="16"/>
          <w:szCs w:val="16"/>
          <w:lang w:val="fr-BE"/>
        </w:rPr>
        <w:t>En quoi le projet s’intègre-t-il dans un itinéraire ou un réseau communal de mobilité douce ?</w:t>
      </w:r>
      <w:r w:rsidR="00187CF1" w:rsidRPr="00694E33">
        <w:rPr>
          <w:rFonts w:ascii="Verdana" w:hAnsi="Verdana"/>
          <w:color w:val="auto"/>
          <w:sz w:val="16"/>
          <w:szCs w:val="16"/>
          <w:lang w:val="fr-BE"/>
        </w:rPr>
        <w:t xml:space="preserve"> En quoi le projet constitue-t-il un chaînon manquant d</w:t>
      </w:r>
      <w:r w:rsidR="00F95BC4" w:rsidRPr="00694E33">
        <w:rPr>
          <w:rFonts w:ascii="Verdana" w:hAnsi="Verdana"/>
          <w:color w:val="auto"/>
          <w:sz w:val="16"/>
          <w:szCs w:val="16"/>
          <w:lang w:val="fr-BE"/>
        </w:rPr>
        <w:t xml:space="preserve">’un </w:t>
      </w:r>
      <w:r w:rsidR="00832935" w:rsidRPr="00694E33">
        <w:rPr>
          <w:rFonts w:ascii="Verdana" w:hAnsi="Verdana"/>
          <w:color w:val="auto"/>
          <w:sz w:val="16"/>
          <w:szCs w:val="16"/>
          <w:lang w:val="fr-BE"/>
        </w:rPr>
        <w:t>i</w:t>
      </w:r>
      <w:r w:rsidR="00187CF1" w:rsidRPr="00694E33">
        <w:rPr>
          <w:rFonts w:ascii="Verdana" w:hAnsi="Verdana"/>
          <w:color w:val="auto"/>
          <w:sz w:val="16"/>
          <w:szCs w:val="16"/>
          <w:lang w:val="fr-BE"/>
        </w:rPr>
        <w:t xml:space="preserve">tinéraire ou réseau ?  </w:t>
      </w:r>
      <w:r w:rsidR="00F60148" w:rsidRPr="00BC5401">
        <w:rPr>
          <w:rFonts w:ascii="Verdana" w:hAnsi="Verdana"/>
          <w:color w:val="auto"/>
          <w:sz w:val="16"/>
          <w:szCs w:val="16"/>
          <w:lang w:val="fr-BE"/>
        </w:rPr>
        <w:t>JOINDRE UNE CARTE PRÉCISE</w:t>
      </w:r>
    </w:p>
    <w:p w14:paraId="01D94301" w14:textId="77777777" w:rsidR="00E85DC6" w:rsidRPr="00F60148" w:rsidRDefault="00E85DC6" w:rsidP="00E4719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firstLine="0"/>
        <w:rPr>
          <w:rStyle w:val="apple-converted-space"/>
          <w:sz w:val="16"/>
          <w:szCs w:val="16"/>
        </w:rPr>
      </w:pPr>
      <w:r w:rsidRPr="00F60148">
        <w:rPr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 w:rsidRPr="00F60148"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</w:t>
      </w:r>
    </w:p>
    <w:p w14:paraId="06EC3124" w14:textId="4BA9341F" w:rsidR="00937E77" w:rsidRPr="00BC5401" w:rsidRDefault="00832935" w:rsidP="00BC5401">
      <w:pPr>
        <w:pStyle w:val="Titre2"/>
        <w:numPr>
          <w:ilvl w:val="0"/>
          <w:numId w:val="0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left="567" w:hanging="567"/>
        <w:jc w:val="left"/>
        <w:rPr>
          <w:color w:val="auto"/>
          <w:sz w:val="16"/>
          <w:szCs w:val="16"/>
          <w:lang w:val="fr-BE"/>
        </w:rPr>
      </w:pPr>
      <w:r w:rsidRPr="00694E33">
        <w:rPr>
          <w:rFonts w:ascii="Verdana" w:hAnsi="Verdana"/>
          <w:color w:val="auto"/>
          <w:sz w:val="16"/>
          <w:szCs w:val="16"/>
          <w:lang w:val="fr-BE"/>
        </w:rPr>
        <w:t>É</w:t>
      </w:r>
      <w:r w:rsidR="00937E77" w:rsidRPr="00694E33">
        <w:rPr>
          <w:rFonts w:ascii="Verdana" w:hAnsi="Verdana"/>
          <w:color w:val="auto"/>
          <w:sz w:val="16"/>
          <w:szCs w:val="16"/>
          <w:lang w:val="fr-BE"/>
        </w:rPr>
        <w:t>numérer et</w:t>
      </w:r>
      <w:r w:rsidR="00E47199" w:rsidRPr="00694E33">
        <w:rPr>
          <w:rFonts w:ascii="Verdana" w:hAnsi="Verdana"/>
          <w:color w:val="auto"/>
          <w:sz w:val="16"/>
          <w:szCs w:val="16"/>
          <w:lang w:val="fr-BE"/>
        </w:rPr>
        <w:t xml:space="preserve"> décrire les fonctions reliées entre elles </w:t>
      </w:r>
      <w:r w:rsidR="00937E77" w:rsidRPr="00694E33">
        <w:rPr>
          <w:rFonts w:ascii="Verdana" w:hAnsi="Verdana"/>
          <w:color w:val="auto"/>
          <w:sz w:val="16"/>
          <w:szCs w:val="16"/>
          <w:lang w:val="fr-BE"/>
        </w:rPr>
        <w:t>(</w:t>
      </w:r>
      <w:r w:rsidR="00937E77" w:rsidRPr="00F60148">
        <w:rPr>
          <w:rFonts w:ascii="Verdana" w:hAnsi="Verdana"/>
          <w:color w:val="auto"/>
          <w:sz w:val="16"/>
          <w:szCs w:val="16"/>
          <w:lang w:val="fr-BE"/>
        </w:rPr>
        <w:t>zones d'habitats, écoles, commerces, services, transports</w:t>
      </w:r>
      <w:r w:rsidR="00BC5401">
        <w:rPr>
          <w:rFonts w:ascii="Verdana" w:hAnsi="Verdana"/>
          <w:color w:val="auto"/>
          <w:sz w:val="16"/>
          <w:szCs w:val="16"/>
          <w:lang w:val="fr-BE"/>
        </w:rPr>
        <w:t xml:space="preserve"> </w:t>
      </w:r>
      <w:r w:rsidR="00937E77" w:rsidRPr="00F60148">
        <w:rPr>
          <w:rFonts w:ascii="Verdana" w:hAnsi="Verdana"/>
          <w:color w:val="auto"/>
          <w:sz w:val="16"/>
          <w:szCs w:val="16"/>
          <w:lang w:val="fr-BE"/>
        </w:rPr>
        <w:t xml:space="preserve">en commun, …).  </w:t>
      </w:r>
      <w:r w:rsidR="00E47199" w:rsidRPr="00BC5401">
        <w:rPr>
          <w:rFonts w:ascii="Verdana" w:hAnsi="Verdana"/>
          <w:color w:val="auto"/>
          <w:sz w:val="16"/>
          <w:szCs w:val="16"/>
          <w:lang w:val="fr-BE"/>
        </w:rPr>
        <w:t>JOINDRE UNE CARTE PRÉCISE</w:t>
      </w:r>
    </w:p>
    <w:p w14:paraId="2E25F944" w14:textId="7FBD0856" w:rsidR="00937E77" w:rsidRDefault="00937E77" w:rsidP="00E4719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firstLine="0"/>
        <w:rPr>
          <w:sz w:val="16"/>
          <w:szCs w:val="16"/>
        </w:rPr>
      </w:pPr>
      <w:r w:rsidRPr="00F60148">
        <w:rPr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01D85F3E" w14:textId="77777777" w:rsidR="00E47199" w:rsidRPr="00694E33" w:rsidRDefault="00F95BC4" w:rsidP="00BC5401">
      <w:pPr>
        <w:pStyle w:val="Titre2"/>
        <w:numPr>
          <w:ilvl w:val="0"/>
          <w:numId w:val="0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left="567" w:hanging="567"/>
        <w:jc w:val="left"/>
        <w:rPr>
          <w:sz w:val="16"/>
          <w:szCs w:val="16"/>
          <w:lang w:val="fr-BE"/>
        </w:rPr>
      </w:pPr>
      <w:r w:rsidRPr="00694E33">
        <w:rPr>
          <w:rFonts w:ascii="Verdana" w:hAnsi="Verdana"/>
          <w:color w:val="auto"/>
          <w:sz w:val="16"/>
          <w:szCs w:val="16"/>
          <w:lang w:val="fr-BE"/>
        </w:rPr>
        <w:t>Si cela a été le cas</w:t>
      </w:r>
      <w:r w:rsidR="00E47199" w:rsidRPr="00694E33">
        <w:rPr>
          <w:rFonts w:ascii="Verdana" w:hAnsi="Verdana"/>
          <w:color w:val="auto"/>
          <w:sz w:val="16"/>
          <w:szCs w:val="16"/>
          <w:lang w:val="fr-BE"/>
        </w:rPr>
        <w:t>, mesure</w:t>
      </w:r>
      <w:r w:rsidRPr="00694E33">
        <w:rPr>
          <w:rFonts w:ascii="Verdana" w:hAnsi="Verdana"/>
          <w:color w:val="auto"/>
          <w:sz w:val="16"/>
          <w:szCs w:val="16"/>
          <w:lang w:val="fr-BE"/>
        </w:rPr>
        <w:t>s</w:t>
      </w:r>
      <w:r w:rsidR="00E47199" w:rsidRPr="00694E33">
        <w:rPr>
          <w:rFonts w:ascii="Verdana" w:hAnsi="Verdana"/>
          <w:color w:val="auto"/>
          <w:sz w:val="16"/>
          <w:szCs w:val="16"/>
          <w:lang w:val="fr-BE"/>
        </w:rPr>
        <w:t xml:space="preserve"> de prise en compte de la biodiversité et du patrimoine</w:t>
      </w:r>
      <w:r w:rsidRPr="00694E33">
        <w:rPr>
          <w:rFonts w:ascii="Verdana" w:hAnsi="Verdana"/>
          <w:color w:val="auto"/>
          <w:sz w:val="16"/>
          <w:szCs w:val="16"/>
          <w:lang w:val="fr-BE"/>
        </w:rPr>
        <w:t>.</w:t>
      </w:r>
    </w:p>
    <w:p w14:paraId="64CA84EE" w14:textId="11F5CB4C" w:rsidR="00E47199" w:rsidRPr="008D3A98" w:rsidRDefault="00E47199" w:rsidP="00E47199">
      <w:pPr>
        <w:pStyle w:val="Titre2"/>
        <w:numPr>
          <w:ilvl w:val="0"/>
          <w:numId w:val="0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jc w:val="left"/>
        <w:rPr>
          <w:b w:val="0"/>
          <w:color w:val="auto"/>
          <w:sz w:val="16"/>
          <w:szCs w:val="16"/>
          <w:lang w:val="fr-BE"/>
        </w:rPr>
      </w:pPr>
      <w:r w:rsidRPr="008D3A98">
        <w:rPr>
          <w:b w:val="0"/>
          <w:color w:val="auto"/>
          <w:sz w:val="16"/>
          <w:szCs w:val="16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</w:t>
      </w:r>
    </w:p>
    <w:p w14:paraId="485A97E2" w14:textId="2B9D0A6D" w:rsidR="00CB538B" w:rsidRPr="00694E33" w:rsidRDefault="00CB538B" w:rsidP="00BC5401">
      <w:pPr>
        <w:pStyle w:val="Titre2"/>
        <w:numPr>
          <w:ilvl w:val="0"/>
          <w:numId w:val="0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left="567" w:hanging="567"/>
        <w:jc w:val="left"/>
        <w:rPr>
          <w:color w:val="auto"/>
          <w:sz w:val="16"/>
          <w:szCs w:val="16"/>
          <w:lang w:val="fr-BE"/>
        </w:rPr>
      </w:pPr>
      <w:r w:rsidRPr="00694E33">
        <w:rPr>
          <w:rFonts w:ascii="Verdana" w:hAnsi="Verdana"/>
          <w:color w:val="auto"/>
          <w:sz w:val="16"/>
          <w:szCs w:val="16"/>
          <w:lang w:val="fr-BE"/>
        </w:rPr>
        <w:t>Processus de participation, de consultation et d’intégration des avis des riverains et de la population</w:t>
      </w:r>
      <w:r w:rsidR="00F60148" w:rsidRPr="00694E33">
        <w:rPr>
          <w:rFonts w:ascii="Verdana" w:hAnsi="Verdana"/>
          <w:color w:val="auto"/>
          <w:sz w:val="16"/>
          <w:szCs w:val="16"/>
          <w:lang w:val="fr-BE"/>
        </w:rPr>
        <w:t xml:space="preserve">. </w:t>
      </w:r>
      <w:r w:rsidR="00F95BC4" w:rsidRPr="00694E33">
        <w:rPr>
          <w:rFonts w:ascii="Verdana" w:hAnsi="Verdana"/>
          <w:color w:val="auto"/>
          <w:sz w:val="16"/>
          <w:szCs w:val="16"/>
          <w:lang w:val="fr-BE"/>
        </w:rPr>
        <w:t>Comment</w:t>
      </w:r>
      <w:r w:rsidR="00BC5401">
        <w:rPr>
          <w:rFonts w:ascii="Verdana" w:hAnsi="Verdana"/>
          <w:color w:val="auto"/>
          <w:sz w:val="16"/>
          <w:szCs w:val="16"/>
          <w:lang w:val="fr-BE"/>
        </w:rPr>
        <w:t xml:space="preserve"> </w:t>
      </w:r>
      <w:r w:rsidR="00F95BC4" w:rsidRPr="00694E33">
        <w:rPr>
          <w:rFonts w:ascii="Verdana" w:hAnsi="Verdana"/>
          <w:color w:val="auto"/>
          <w:sz w:val="16"/>
          <w:szCs w:val="16"/>
          <w:lang w:val="fr-BE"/>
        </w:rPr>
        <w:t>l</w:t>
      </w:r>
      <w:r w:rsidR="00F60148" w:rsidRPr="00694E33">
        <w:rPr>
          <w:rFonts w:ascii="Verdana" w:hAnsi="Verdana"/>
          <w:color w:val="auto"/>
          <w:sz w:val="16"/>
          <w:szCs w:val="16"/>
          <w:lang w:val="fr-BE"/>
        </w:rPr>
        <w:t>es riverains et utilisateurs se sont</w:t>
      </w:r>
      <w:r w:rsidR="00832935" w:rsidRPr="00694E33">
        <w:rPr>
          <w:rFonts w:ascii="Verdana" w:hAnsi="Verdana"/>
          <w:color w:val="auto"/>
          <w:sz w:val="16"/>
          <w:szCs w:val="16"/>
          <w:lang w:val="fr-BE"/>
        </w:rPr>
        <w:t>-</w:t>
      </w:r>
      <w:r w:rsidR="00F60148" w:rsidRPr="00694E33">
        <w:rPr>
          <w:rFonts w:ascii="Verdana" w:hAnsi="Verdana"/>
          <w:color w:val="auto"/>
          <w:sz w:val="16"/>
          <w:szCs w:val="16"/>
          <w:lang w:val="fr-BE"/>
        </w:rPr>
        <w:t xml:space="preserve">ils approprié le </w:t>
      </w:r>
      <w:r w:rsidR="00187CF1" w:rsidRPr="00694E33">
        <w:rPr>
          <w:rFonts w:ascii="Verdana" w:hAnsi="Verdana"/>
          <w:color w:val="auto"/>
          <w:sz w:val="16"/>
          <w:szCs w:val="16"/>
          <w:lang w:val="fr-BE"/>
        </w:rPr>
        <w:t xml:space="preserve">projet </w:t>
      </w:r>
      <w:r w:rsidR="00F60148" w:rsidRPr="00694E33">
        <w:rPr>
          <w:rFonts w:ascii="Verdana" w:hAnsi="Verdana"/>
          <w:color w:val="auto"/>
          <w:sz w:val="16"/>
          <w:szCs w:val="16"/>
          <w:lang w:val="fr-BE"/>
        </w:rPr>
        <w:t>?</w:t>
      </w:r>
    </w:p>
    <w:p w14:paraId="5681A419" w14:textId="1D84E66C" w:rsidR="000105FF" w:rsidRDefault="00CB538B" w:rsidP="007F5DBC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firstLine="0"/>
        <w:rPr>
          <w:sz w:val="16"/>
          <w:szCs w:val="16"/>
        </w:rPr>
      </w:pPr>
      <w:r w:rsidRPr="00F60148">
        <w:rPr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</w:t>
      </w:r>
      <w:r w:rsidR="007F5DBC">
        <w:rPr>
          <w:sz w:val="16"/>
          <w:szCs w:val="16"/>
        </w:rPr>
        <w:t>……………………………………………………………</w:t>
      </w:r>
      <w:r w:rsidRPr="00F60148">
        <w:rPr>
          <w:sz w:val="16"/>
          <w:szCs w:val="16"/>
        </w:rPr>
        <w:t>………………..</w:t>
      </w:r>
    </w:p>
    <w:p w14:paraId="70FD0A47" w14:textId="77777777" w:rsidR="00495E6F" w:rsidRPr="00F60148" w:rsidRDefault="00495E6F" w:rsidP="007F5DBC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firstLine="0"/>
        <w:rPr>
          <w:sz w:val="16"/>
          <w:szCs w:val="16"/>
        </w:rPr>
      </w:pPr>
    </w:p>
    <w:sectPr w:rsidR="00495E6F" w:rsidRPr="00F60148" w:rsidSect="001B1F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4" w:right="851" w:bottom="142" w:left="851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3A710" w14:textId="77777777" w:rsidR="00F74275" w:rsidRDefault="00F74275" w:rsidP="00906865">
      <w:r>
        <w:separator/>
      </w:r>
    </w:p>
    <w:p w14:paraId="790CDF7C" w14:textId="77777777" w:rsidR="00F74275" w:rsidRDefault="00F74275"/>
  </w:endnote>
  <w:endnote w:type="continuationSeparator" w:id="0">
    <w:p w14:paraId="10D3735D" w14:textId="77777777" w:rsidR="00F74275" w:rsidRDefault="00F74275" w:rsidP="00906865">
      <w:r>
        <w:continuationSeparator/>
      </w:r>
    </w:p>
    <w:p w14:paraId="1AFD7A99" w14:textId="77777777" w:rsidR="00F74275" w:rsidRDefault="00F742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E62CD" w14:textId="77777777" w:rsidR="00864DD0" w:rsidRDefault="00864DD0" w:rsidP="006554F9">
    <w:pPr>
      <w:pStyle w:val="Pieddepage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7612E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9B1359A" w14:textId="77777777" w:rsidR="00864DD0" w:rsidRDefault="00864DD0" w:rsidP="00906865">
    <w:pPr>
      <w:pStyle w:val="Pieddepage"/>
    </w:pPr>
  </w:p>
  <w:p w14:paraId="5E623AB2" w14:textId="77777777" w:rsidR="00864DD0" w:rsidRDefault="00864D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724E" w14:textId="77777777" w:rsidR="00864DD0" w:rsidRDefault="00864DD0" w:rsidP="006554F9">
    <w:pPr>
      <w:pStyle w:val="Pieddepage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7612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AB5FDC3" w14:textId="77777777" w:rsidR="00864DD0" w:rsidRDefault="00864DD0" w:rsidP="00906865">
    <w:pPr>
      <w:pStyle w:val="Pieddepage"/>
    </w:pPr>
  </w:p>
  <w:p w14:paraId="62D52377" w14:textId="77777777" w:rsidR="00864DD0" w:rsidRDefault="00864DD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1B45A" w14:textId="77777777" w:rsidR="00495E6F" w:rsidRDefault="00495E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F6A1F" w14:textId="77777777" w:rsidR="00F74275" w:rsidRDefault="00F74275" w:rsidP="00906865">
      <w:r>
        <w:separator/>
      </w:r>
    </w:p>
    <w:p w14:paraId="1CB6EF7F" w14:textId="77777777" w:rsidR="00F74275" w:rsidRDefault="00F74275"/>
  </w:footnote>
  <w:footnote w:type="continuationSeparator" w:id="0">
    <w:p w14:paraId="171767FC" w14:textId="77777777" w:rsidR="00F74275" w:rsidRDefault="00F74275" w:rsidP="00906865">
      <w:r>
        <w:continuationSeparator/>
      </w:r>
    </w:p>
    <w:p w14:paraId="77FCF174" w14:textId="77777777" w:rsidR="00F74275" w:rsidRDefault="00F742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D15F2" w14:textId="77777777" w:rsidR="00495E6F" w:rsidRDefault="00495E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3AB29" w14:textId="77777777" w:rsidR="00495E6F" w:rsidRDefault="00495E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01A2B" w14:textId="77777777" w:rsidR="00495E6F" w:rsidRDefault="00495E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5A2843FA"/>
    <w:lvl w:ilvl="0">
      <w:start w:val="1"/>
      <w:numFmt w:val="bullet"/>
      <w:pStyle w:val="Listepuces4"/>
      <w:lvlText w:val=""/>
      <w:lvlJc w:val="left"/>
      <w:pPr>
        <w:tabs>
          <w:tab w:val="num" w:pos="1209"/>
        </w:tabs>
        <w:ind w:left="1209" w:hanging="360"/>
      </w:pPr>
      <w:rPr>
        <w:rFonts w:ascii="Wingdings 2" w:hAnsi="Wingdings 2" w:hint="default"/>
        <w:color w:val="BA140E"/>
      </w:rPr>
    </w:lvl>
  </w:abstractNum>
  <w:abstractNum w:abstractNumId="1" w15:restartNumberingAfterBreak="0">
    <w:nsid w:val="FFFFFF82"/>
    <w:multiLevelType w:val="singleLevel"/>
    <w:tmpl w:val="1E949156"/>
    <w:lvl w:ilvl="0">
      <w:start w:val="1"/>
      <w:numFmt w:val="bullet"/>
      <w:pStyle w:val="Listepuces3"/>
      <w:lvlText w:val=""/>
      <w:lvlJc w:val="left"/>
      <w:pPr>
        <w:tabs>
          <w:tab w:val="num" w:pos="926"/>
        </w:tabs>
        <w:ind w:left="926" w:hanging="360"/>
      </w:pPr>
      <w:rPr>
        <w:rFonts w:ascii="Wingdings 2" w:hAnsi="Wingdings 2" w:hint="default"/>
        <w:color w:val="3F3630"/>
      </w:rPr>
    </w:lvl>
  </w:abstractNum>
  <w:abstractNum w:abstractNumId="2" w15:restartNumberingAfterBreak="0">
    <w:nsid w:val="FFFFFF83"/>
    <w:multiLevelType w:val="singleLevel"/>
    <w:tmpl w:val="BE5099D6"/>
    <w:lvl w:ilvl="0">
      <w:start w:val="1"/>
      <w:numFmt w:val="bullet"/>
      <w:pStyle w:val="Listepuces2"/>
      <w:lvlText w:val=""/>
      <w:lvlJc w:val="left"/>
      <w:pPr>
        <w:tabs>
          <w:tab w:val="num" w:pos="643"/>
        </w:tabs>
        <w:ind w:left="643" w:hanging="360"/>
      </w:pPr>
      <w:rPr>
        <w:rFonts w:ascii="Wingdings" w:hAnsi="Wingdings" w:cs="Times New Roman" w:hint="default"/>
        <w:color w:val="96A83F"/>
      </w:rPr>
    </w:lvl>
  </w:abstractNum>
  <w:abstractNum w:abstractNumId="3" w15:restartNumberingAfterBreak="0">
    <w:nsid w:val="FFFFFF88"/>
    <w:multiLevelType w:val="singleLevel"/>
    <w:tmpl w:val="2BAA9F0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8AFC7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multilevel"/>
    <w:tmpl w:val="8828CDAA"/>
    <w:lvl w:ilvl="0">
      <w:start w:val="1"/>
      <w:numFmt w:val="decimal"/>
      <w:pStyle w:val="Listeordredujour"/>
      <w:isLgl/>
      <w:lvlText w:val="%1)"/>
      <w:lvlJc w:val="left"/>
      <w:pPr>
        <w:tabs>
          <w:tab w:val="num" w:pos="-927"/>
        </w:tabs>
        <w:ind w:left="-927" w:firstLine="927"/>
      </w:pPr>
      <w:rPr>
        <w:rFonts w:hint="default"/>
        <w:b/>
        <w:bCs/>
        <w:color w:val="0A9AD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927"/>
        </w:tabs>
        <w:ind w:left="-927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-947"/>
        </w:tabs>
        <w:ind w:left="-947" w:firstLine="18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927"/>
        </w:tabs>
        <w:ind w:left="-927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-927"/>
        </w:tabs>
        <w:ind w:left="-927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-947"/>
        </w:tabs>
        <w:ind w:left="-947" w:firstLine="398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-927"/>
        </w:tabs>
        <w:ind w:left="-927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-927"/>
        </w:tabs>
        <w:ind w:left="-927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-861"/>
        </w:tabs>
        <w:ind w:left="-861" w:firstLine="0"/>
      </w:pPr>
      <w:rPr>
        <w:rFonts w:hint="default"/>
        <w:color w:val="000000"/>
        <w:position w:val="0"/>
        <w:sz w:val="22"/>
      </w:rPr>
    </w:lvl>
  </w:abstractNum>
  <w:abstractNum w:abstractNumId="6" w15:restartNumberingAfterBreak="0">
    <w:nsid w:val="088501DD"/>
    <w:multiLevelType w:val="hybridMultilevel"/>
    <w:tmpl w:val="310293E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E63A41"/>
    <w:multiLevelType w:val="singleLevel"/>
    <w:tmpl w:val="0A5240B4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17560643"/>
    <w:multiLevelType w:val="hybridMultilevel"/>
    <w:tmpl w:val="ECFE4B0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9C7A3A"/>
    <w:multiLevelType w:val="multilevel"/>
    <w:tmpl w:val="544409D4"/>
    <w:lvl w:ilvl="0">
      <w:start w:val="1"/>
      <w:numFmt w:val="bullet"/>
      <w:pStyle w:val="Liste"/>
      <w:lvlText w:val="•"/>
      <w:lvlJc w:val="left"/>
      <w:pPr>
        <w:tabs>
          <w:tab w:val="num" w:pos="283"/>
        </w:tabs>
        <w:ind w:left="283" w:firstLine="283"/>
      </w:pPr>
      <w:rPr>
        <w:rFonts w:hint="default"/>
        <w:color w:val="901E1F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ascii="Wingdings 2" w:eastAsia="ヒラギノ角ゴ Pro W3" w:hAnsi="Wingdings 2" w:hint="default"/>
        <w:color w:val="000000"/>
        <w:position w:val="0"/>
        <w:sz w:val="18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ascii="Arial Unicode MS" w:eastAsia="ヒラギノ角ゴ Pro W3" w:hAnsi="Arial Unicode MS" w:hint="default"/>
        <w:color w:val="000000"/>
        <w:position w:val="0"/>
        <w:sz w:val="18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ascii="Wingdings" w:eastAsia="ヒラギノ角ゴ Pro W3" w:hAnsi="Wingdings" w:hint="default"/>
        <w:color w:val="000000"/>
        <w:position w:val="0"/>
        <w:sz w:val="18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ascii="Wingdings 2" w:eastAsia="ヒラギノ角ゴ Pro W3" w:hAnsi="Wingdings 2" w:hint="default"/>
        <w:color w:val="000000"/>
        <w:position w:val="0"/>
        <w:sz w:val="18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ascii="Arial Unicode MS" w:eastAsia="ヒラギノ角ゴ Pro W3" w:hAnsi="Arial Unicode MS" w:hint="default"/>
        <w:color w:val="000000"/>
        <w:position w:val="0"/>
        <w:sz w:val="18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ascii="Wingdings" w:eastAsia="ヒラギノ角ゴ Pro W3" w:hAnsi="Wingdings" w:hint="default"/>
        <w:color w:val="000000"/>
        <w:position w:val="0"/>
        <w:sz w:val="18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ascii="Wingdings 2" w:eastAsia="ヒラギノ角ゴ Pro W3" w:hAnsi="Wingdings 2" w:hint="default"/>
        <w:color w:val="000000"/>
        <w:position w:val="0"/>
        <w:sz w:val="18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ascii="Arial Unicode MS" w:eastAsia="ヒラギノ角ゴ Pro W3" w:hAnsi="Arial Unicode MS" w:hint="default"/>
        <w:color w:val="000000"/>
        <w:position w:val="0"/>
        <w:sz w:val="18"/>
      </w:rPr>
    </w:lvl>
  </w:abstractNum>
  <w:abstractNum w:abstractNumId="10" w15:restartNumberingAfterBreak="0">
    <w:nsid w:val="259504ED"/>
    <w:multiLevelType w:val="multilevel"/>
    <w:tmpl w:val="24F4E97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ascii="Helvetica Neue" w:hAnsi="Helvetica Neue" w:hint="default"/>
        <w:strike w:val="0"/>
        <w:color w:val="auto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A3F489D"/>
    <w:multiLevelType w:val="multilevel"/>
    <w:tmpl w:val="9DB01A9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4A3346F4"/>
    <w:multiLevelType w:val="hybridMultilevel"/>
    <w:tmpl w:val="7236F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908F4"/>
    <w:multiLevelType w:val="hybridMultilevel"/>
    <w:tmpl w:val="76A040E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F75FD"/>
    <w:multiLevelType w:val="hybridMultilevel"/>
    <w:tmpl w:val="9A9E4C8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CDB7E4C"/>
    <w:multiLevelType w:val="hybridMultilevel"/>
    <w:tmpl w:val="2D64A84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5F36B6C"/>
    <w:multiLevelType w:val="hybridMultilevel"/>
    <w:tmpl w:val="BCCC86E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8887343"/>
    <w:multiLevelType w:val="multilevel"/>
    <w:tmpl w:val="31389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789954BD"/>
    <w:multiLevelType w:val="hybridMultilevel"/>
    <w:tmpl w:val="1AAEEDDE"/>
    <w:lvl w:ilvl="0" w:tplc="180E253A">
      <w:start w:val="1"/>
      <w:numFmt w:val="bullet"/>
      <w:pStyle w:val="Listepuces"/>
      <w:lvlText w:val=""/>
      <w:lvlJc w:val="left"/>
      <w:pPr>
        <w:ind w:left="306" w:hanging="153"/>
      </w:pPr>
      <w:rPr>
        <w:rFonts w:ascii="Wingdings 2" w:hAnsi="Wingdings 2" w:hint="default"/>
        <w:color w:val="0A9AD0"/>
      </w:rPr>
    </w:lvl>
    <w:lvl w:ilvl="1" w:tplc="869C7D82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18"/>
  </w:num>
  <w:num w:numId="9">
    <w:abstractNumId w:val="14"/>
  </w:num>
  <w:num w:numId="10">
    <w:abstractNumId w:val="16"/>
  </w:num>
  <w:num w:numId="11">
    <w:abstractNumId w:val="6"/>
  </w:num>
  <w:num w:numId="12">
    <w:abstractNumId w:val="4"/>
  </w:num>
  <w:num w:numId="13">
    <w:abstractNumId w:val="15"/>
  </w:num>
  <w:num w:numId="14">
    <w:abstractNumId w:val="8"/>
  </w:num>
  <w:num w:numId="15">
    <w:abstractNumId w:val="7"/>
  </w:num>
  <w:num w:numId="16">
    <w:abstractNumId w:val="13"/>
  </w:num>
  <w:num w:numId="17">
    <w:abstractNumId w:val="11"/>
  </w:num>
  <w:num w:numId="18">
    <w:abstractNumId w:val="10"/>
    <w:lvlOverride w:ilvl="0">
      <w:startOverride w:val="2"/>
    </w:lvlOverride>
    <w:lvlOverride w:ilvl="1">
      <w:startOverride w:val="2"/>
    </w:lvlOverride>
  </w:num>
  <w:num w:numId="19">
    <w:abstractNumId w:val="17"/>
  </w:num>
  <w:num w:numId="20">
    <w:abstractNumId w:val="10"/>
  </w:num>
  <w:num w:numId="21">
    <w:abstractNumId w:val="10"/>
  </w:num>
  <w:num w:numId="22">
    <w:abstractNumId w:val="12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lorian Vanhamme">
    <w15:presenceInfo w15:providerId="AD" w15:userId="S::florian.vanhamme@tousapied.be::0e62d52a-31a3-4dac-877f-3f0814124a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SortMethod w:val="0000"/>
  <w:revisionView w:markup="0"/>
  <w:doNotTrackMove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FE"/>
    <w:rsid w:val="00000D5C"/>
    <w:rsid w:val="000017AE"/>
    <w:rsid w:val="00002872"/>
    <w:rsid w:val="00004C43"/>
    <w:rsid w:val="000105FF"/>
    <w:rsid w:val="00014887"/>
    <w:rsid w:val="000177F0"/>
    <w:rsid w:val="000251DB"/>
    <w:rsid w:val="0002696F"/>
    <w:rsid w:val="00034488"/>
    <w:rsid w:val="00035567"/>
    <w:rsid w:val="00040548"/>
    <w:rsid w:val="0005174D"/>
    <w:rsid w:val="00054C58"/>
    <w:rsid w:val="000572D3"/>
    <w:rsid w:val="00061DA2"/>
    <w:rsid w:val="000623A8"/>
    <w:rsid w:val="00063878"/>
    <w:rsid w:val="00067363"/>
    <w:rsid w:val="00067AE5"/>
    <w:rsid w:val="00067E9B"/>
    <w:rsid w:val="000709DB"/>
    <w:rsid w:val="00070A60"/>
    <w:rsid w:val="00073E8A"/>
    <w:rsid w:val="000839CD"/>
    <w:rsid w:val="00084003"/>
    <w:rsid w:val="00085CF0"/>
    <w:rsid w:val="00093A9C"/>
    <w:rsid w:val="00096FDD"/>
    <w:rsid w:val="000A15F0"/>
    <w:rsid w:val="000A1D36"/>
    <w:rsid w:val="000A3EE6"/>
    <w:rsid w:val="000A6F72"/>
    <w:rsid w:val="000B2F21"/>
    <w:rsid w:val="000B3682"/>
    <w:rsid w:val="000B3E9F"/>
    <w:rsid w:val="000B4817"/>
    <w:rsid w:val="000B7A28"/>
    <w:rsid w:val="000C058C"/>
    <w:rsid w:val="000C6B02"/>
    <w:rsid w:val="000C6E51"/>
    <w:rsid w:val="000D0231"/>
    <w:rsid w:val="000D36C0"/>
    <w:rsid w:val="000D3ADC"/>
    <w:rsid w:val="000D5645"/>
    <w:rsid w:val="000D62BF"/>
    <w:rsid w:val="000D7415"/>
    <w:rsid w:val="000E00FE"/>
    <w:rsid w:val="000E332E"/>
    <w:rsid w:val="000E447A"/>
    <w:rsid w:val="000F1F5A"/>
    <w:rsid w:val="000F458C"/>
    <w:rsid w:val="000F501A"/>
    <w:rsid w:val="000F528F"/>
    <w:rsid w:val="000F54B7"/>
    <w:rsid w:val="00100F3F"/>
    <w:rsid w:val="00101337"/>
    <w:rsid w:val="0010201F"/>
    <w:rsid w:val="001022B7"/>
    <w:rsid w:val="00102C2B"/>
    <w:rsid w:val="00103D31"/>
    <w:rsid w:val="001048D0"/>
    <w:rsid w:val="00106530"/>
    <w:rsid w:val="00107E20"/>
    <w:rsid w:val="00110ED4"/>
    <w:rsid w:val="00111C35"/>
    <w:rsid w:val="001169AA"/>
    <w:rsid w:val="001170C4"/>
    <w:rsid w:val="00121479"/>
    <w:rsid w:val="001231F9"/>
    <w:rsid w:val="00123C90"/>
    <w:rsid w:val="00124308"/>
    <w:rsid w:val="00126CC3"/>
    <w:rsid w:val="001315DD"/>
    <w:rsid w:val="001341FE"/>
    <w:rsid w:val="00136389"/>
    <w:rsid w:val="001364FF"/>
    <w:rsid w:val="00136806"/>
    <w:rsid w:val="00137E4B"/>
    <w:rsid w:val="00143734"/>
    <w:rsid w:val="00146443"/>
    <w:rsid w:val="00151D3B"/>
    <w:rsid w:val="0015236C"/>
    <w:rsid w:val="00153BCC"/>
    <w:rsid w:val="00154126"/>
    <w:rsid w:val="0015502A"/>
    <w:rsid w:val="00155C56"/>
    <w:rsid w:val="00156BD6"/>
    <w:rsid w:val="00156CA0"/>
    <w:rsid w:val="00161177"/>
    <w:rsid w:val="00164557"/>
    <w:rsid w:val="001658C6"/>
    <w:rsid w:val="0016657B"/>
    <w:rsid w:val="00166E83"/>
    <w:rsid w:val="00167372"/>
    <w:rsid w:val="00167ABC"/>
    <w:rsid w:val="00172430"/>
    <w:rsid w:val="001745A9"/>
    <w:rsid w:val="00175FA8"/>
    <w:rsid w:val="001768EB"/>
    <w:rsid w:val="00180C12"/>
    <w:rsid w:val="00183368"/>
    <w:rsid w:val="001845A3"/>
    <w:rsid w:val="00187CF1"/>
    <w:rsid w:val="001903CB"/>
    <w:rsid w:val="00192937"/>
    <w:rsid w:val="00193DE8"/>
    <w:rsid w:val="001953A7"/>
    <w:rsid w:val="001956CC"/>
    <w:rsid w:val="00196A7A"/>
    <w:rsid w:val="00196DD7"/>
    <w:rsid w:val="001973C6"/>
    <w:rsid w:val="001A1DDC"/>
    <w:rsid w:val="001A1ECD"/>
    <w:rsid w:val="001A33FC"/>
    <w:rsid w:val="001A3F5D"/>
    <w:rsid w:val="001A66D6"/>
    <w:rsid w:val="001A6E76"/>
    <w:rsid w:val="001B070B"/>
    <w:rsid w:val="001B1D73"/>
    <w:rsid w:val="001B1E62"/>
    <w:rsid w:val="001B1FE8"/>
    <w:rsid w:val="001B3988"/>
    <w:rsid w:val="001B4A9D"/>
    <w:rsid w:val="001B4C6C"/>
    <w:rsid w:val="001B6046"/>
    <w:rsid w:val="001B7D3C"/>
    <w:rsid w:val="001C095E"/>
    <w:rsid w:val="001C09A5"/>
    <w:rsid w:val="001C1305"/>
    <w:rsid w:val="001C3AED"/>
    <w:rsid w:val="001C3FFF"/>
    <w:rsid w:val="001C5E92"/>
    <w:rsid w:val="001D21DE"/>
    <w:rsid w:val="001D3F80"/>
    <w:rsid w:val="001D48FB"/>
    <w:rsid w:val="001D5010"/>
    <w:rsid w:val="001D7751"/>
    <w:rsid w:val="001E0863"/>
    <w:rsid w:val="001E1A3A"/>
    <w:rsid w:val="001E623A"/>
    <w:rsid w:val="001E692C"/>
    <w:rsid w:val="001F007B"/>
    <w:rsid w:val="001F0622"/>
    <w:rsid w:val="001F2C6D"/>
    <w:rsid w:val="001F6345"/>
    <w:rsid w:val="00200371"/>
    <w:rsid w:val="002003B6"/>
    <w:rsid w:val="0020385D"/>
    <w:rsid w:val="00203C5D"/>
    <w:rsid w:val="002046B3"/>
    <w:rsid w:val="00211233"/>
    <w:rsid w:val="00214E6F"/>
    <w:rsid w:val="00220271"/>
    <w:rsid w:val="00224664"/>
    <w:rsid w:val="00225D4C"/>
    <w:rsid w:val="002371BA"/>
    <w:rsid w:val="00237261"/>
    <w:rsid w:val="0024282A"/>
    <w:rsid w:val="00250267"/>
    <w:rsid w:val="002503B5"/>
    <w:rsid w:val="002529A0"/>
    <w:rsid w:val="0025610E"/>
    <w:rsid w:val="00261251"/>
    <w:rsid w:val="002612AB"/>
    <w:rsid w:val="00262D6E"/>
    <w:rsid w:val="00263AEF"/>
    <w:rsid w:val="00265518"/>
    <w:rsid w:val="00271F6E"/>
    <w:rsid w:val="00272E31"/>
    <w:rsid w:val="00276DD4"/>
    <w:rsid w:val="002835A5"/>
    <w:rsid w:val="00283BAC"/>
    <w:rsid w:val="00287138"/>
    <w:rsid w:val="00287AB1"/>
    <w:rsid w:val="0029507C"/>
    <w:rsid w:val="00297084"/>
    <w:rsid w:val="002970D6"/>
    <w:rsid w:val="002A0E6D"/>
    <w:rsid w:val="002A0F48"/>
    <w:rsid w:val="002A2B71"/>
    <w:rsid w:val="002A5BB9"/>
    <w:rsid w:val="002A6C9A"/>
    <w:rsid w:val="002B0E9B"/>
    <w:rsid w:val="002B2DBF"/>
    <w:rsid w:val="002B3AE1"/>
    <w:rsid w:val="002C18CC"/>
    <w:rsid w:val="002C1A53"/>
    <w:rsid w:val="002C1F3C"/>
    <w:rsid w:val="002C2E1A"/>
    <w:rsid w:val="002C52FE"/>
    <w:rsid w:val="002C537D"/>
    <w:rsid w:val="002C740D"/>
    <w:rsid w:val="002D164E"/>
    <w:rsid w:val="002D1E03"/>
    <w:rsid w:val="002D6B7A"/>
    <w:rsid w:val="002D79E4"/>
    <w:rsid w:val="002D7C7E"/>
    <w:rsid w:val="002E1F84"/>
    <w:rsid w:val="002E3A24"/>
    <w:rsid w:val="002E3A95"/>
    <w:rsid w:val="002E5A80"/>
    <w:rsid w:val="002E7E7B"/>
    <w:rsid w:val="002F5DB4"/>
    <w:rsid w:val="00302990"/>
    <w:rsid w:val="0030475A"/>
    <w:rsid w:val="00306DB1"/>
    <w:rsid w:val="00306DCA"/>
    <w:rsid w:val="003104B6"/>
    <w:rsid w:val="00310A1C"/>
    <w:rsid w:val="00311F03"/>
    <w:rsid w:val="00311F38"/>
    <w:rsid w:val="00316506"/>
    <w:rsid w:val="00316589"/>
    <w:rsid w:val="003206CF"/>
    <w:rsid w:val="0032195E"/>
    <w:rsid w:val="00325C7E"/>
    <w:rsid w:val="00332AFD"/>
    <w:rsid w:val="0033319D"/>
    <w:rsid w:val="0034005C"/>
    <w:rsid w:val="00340918"/>
    <w:rsid w:val="003426F0"/>
    <w:rsid w:val="00343857"/>
    <w:rsid w:val="0034568C"/>
    <w:rsid w:val="0034705E"/>
    <w:rsid w:val="00351F5A"/>
    <w:rsid w:val="0035202E"/>
    <w:rsid w:val="00353B6F"/>
    <w:rsid w:val="003554F8"/>
    <w:rsid w:val="00357BF2"/>
    <w:rsid w:val="00360615"/>
    <w:rsid w:val="00361B3B"/>
    <w:rsid w:val="00362C46"/>
    <w:rsid w:val="00363D2D"/>
    <w:rsid w:val="00364E38"/>
    <w:rsid w:val="003658A7"/>
    <w:rsid w:val="003665A7"/>
    <w:rsid w:val="003674CF"/>
    <w:rsid w:val="0037027F"/>
    <w:rsid w:val="00371DA4"/>
    <w:rsid w:val="00374F00"/>
    <w:rsid w:val="00375075"/>
    <w:rsid w:val="00375551"/>
    <w:rsid w:val="00390717"/>
    <w:rsid w:val="00390A1A"/>
    <w:rsid w:val="00390FEC"/>
    <w:rsid w:val="00391861"/>
    <w:rsid w:val="003920F2"/>
    <w:rsid w:val="003929C6"/>
    <w:rsid w:val="00393BE0"/>
    <w:rsid w:val="00393FDC"/>
    <w:rsid w:val="003A0482"/>
    <w:rsid w:val="003A0CDC"/>
    <w:rsid w:val="003A1DEE"/>
    <w:rsid w:val="003A20D7"/>
    <w:rsid w:val="003A26DB"/>
    <w:rsid w:val="003A4087"/>
    <w:rsid w:val="003A420E"/>
    <w:rsid w:val="003B0CFB"/>
    <w:rsid w:val="003B1536"/>
    <w:rsid w:val="003B6921"/>
    <w:rsid w:val="003B6EC8"/>
    <w:rsid w:val="003C1C61"/>
    <w:rsid w:val="003C1DE6"/>
    <w:rsid w:val="003D720D"/>
    <w:rsid w:val="003E11D7"/>
    <w:rsid w:val="003E16C2"/>
    <w:rsid w:val="003E3551"/>
    <w:rsid w:val="003E4380"/>
    <w:rsid w:val="003E4D9F"/>
    <w:rsid w:val="003E5F20"/>
    <w:rsid w:val="003E62DC"/>
    <w:rsid w:val="003E69A1"/>
    <w:rsid w:val="003E73F4"/>
    <w:rsid w:val="003F5159"/>
    <w:rsid w:val="00402268"/>
    <w:rsid w:val="004143B6"/>
    <w:rsid w:val="00417717"/>
    <w:rsid w:val="00417D2D"/>
    <w:rsid w:val="00417DB5"/>
    <w:rsid w:val="0042263B"/>
    <w:rsid w:val="004234BD"/>
    <w:rsid w:val="00425196"/>
    <w:rsid w:val="00425867"/>
    <w:rsid w:val="00427F9E"/>
    <w:rsid w:val="0043069A"/>
    <w:rsid w:val="0043662B"/>
    <w:rsid w:val="00437983"/>
    <w:rsid w:val="0045262E"/>
    <w:rsid w:val="00453673"/>
    <w:rsid w:val="00454597"/>
    <w:rsid w:val="0045564A"/>
    <w:rsid w:val="004604F0"/>
    <w:rsid w:val="004655D6"/>
    <w:rsid w:val="004672B5"/>
    <w:rsid w:val="004707E4"/>
    <w:rsid w:val="004711A9"/>
    <w:rsid w:val="004735A5"/>
    <w:rsid w:val="004735E3"/>
    <w:rsid w:val="004769BD"/>
    <w:rsid w:val="00477F33"/>
    <w:rsid w:val="004805EE"/>
    <w:rsid w:val="00480986"/>
    <w:rsid w:val="004901D8"/>
    <w:rsid w:val="00490C96"/>
    <w:rsid w:val="00491018"/>
    <w:rsid w:val="004916E8"/>
    <w:rsid w:val="004925AB"/>
    <w:rsid w:val="00492CA5"/>
    <w:rsid w:val="00495E6F"/>
    <w:rsid w:val="00496E39"/>
    <w:rsid w:val="00497ED9"/>
    <w:rsid w:val="004A0428"/>
    <w:rsid w:val="004A185F"/>
    <w:rsid w:val="004A1E34"/>
    <w:rsid w:val="004A23E3"/>
    <w:rsid w:val="004B0CFB"/>
    <w:rsid w:val="004B116A"/>
    <w:rsid w:val="004B19EE"/>
    <w:rsid w:val="004B302B"/>
    <w:rsid w:val="004B3D60"/>
    <w:rsid w:val="004B3DB6"/>
    <w:rsid w:val="004B45D6"/>
    <w:rsid w:val="004C22E2"/>
    <w:rsid w:val="004C49D7"/>
    <w:rsid w:val="004C7B16"/>
    <w:rsid w:val="004D2718"/>
    <w:rsid w:val="004D28AD"/>
    <w:rsid w:val="004D3F2B"/>
    <w:rsid w:val="004E12AB"/>
    <w:rsid w:val="004E1588"/>
    <w:rsid w:val="004E4016"/>
    <w:rsid w:val="004E555E"/>
    <w:rsid w:val="004E7E83"/>
    <w:rsid w:val="004F1B95"/>
    <w:rsid w:val="004F358E"/>
    <w:rsid w:val="004F4ECF"/>
    <w:rsid w:val="004F5CBD"/>
    <w:rsid w:val="00501099"/>
    <w:rsid w:val="00501613"/>
    <w:rsid w:val="0050264A"/>
    <w:rsid w:val="00507253"/>
    <w:rsid w:val="005109DF"/>
    <w:rsid w:val="0051192C"/>
    <w:rsid w:val="00514654"/>
    <w:rsid w:val="00517169"/>
    <w:rsid w:val="0051794F"/>
    <w:rsid w:val="00521CC7"/>
    <w:rsid w:val="005226DD"/>
    <w:rsid w:val="005226E4"/>
    <w:rsid w:val="005234E0"/>
    <w:rsid w:val="00524829"/>
    <w:rsid w:val="005258D8"/>
    <w:rsid w:val="0052637C"/>
    <w:rsid w:val="00535D30"/>
    <w:rsid w:val="00536270"/>
    <w:rsid w:val="005364FE"/>
    <w:rsid w:val="005425DC"/>
    <w:rsid w:val="00545F1D"/>
    <w:rsid w:val="005500A2"/>
    <w:rsid w:val="0055290A"/>
    <w:rsid w:val="00554618"/>
    <w:rsid w:val="005563A3"/>
    <w:rsid w:val="00556DD7"/>
    <w:rsid w:val="00557260"/>
    <w:rsid w:val="00565B35"/>
    <w:rsid w:val="00571961"/>
    <w:rsid w:val="00572E29"/>
    <w:rsid w:val="00573D0A"/>
    <w:rsid w:val="00574D42"/>
    <w:rsid w:val="00576A50"/>
    <w:rsid w:val="00580600"/>
    <w:rsid w:val="00581537"/>
    <w:rsid w:val="00581B05"/>
    <w:rsid w:val="00581E34"/>
    <w:rsid w:val="00582D32"/>
    <w:rsid w:val="005844C4"/>
    <w:rsid w:val="00591877"/>
    <w:rsid w:val="00592141"/>
    <w:rsid w:val="00593DBC"/>
    <w:rsid w:val="00595E1E"/>
    <w:rsid w:val="0059779E"/>
    <w:rsid w:val="005A0F0D"/>
    <w:rsid w:val="005A3216"/>
    <w:rsid w:val="005A53E0"/>
    <w:rsid w:val="005B4BCB"/>
    <w:rsid w:val="005B5344"/>
    <w:rsid w:val="005B5D38"/>
    <w:rsid w:val="005C4355"/>
    <w:rsid w:val="005C6032"/>
    <w:rsid w:val="005C609C"/>
    <w:rsid w:val="005C717C"/>
    <w:rsid w:val="005C7884"/>
    <w:rsid w:val="005D01C4"/>
    <w:rsid w:val="005D4C5E"/>
    <w:rsid w:val="005D5EF8"/>
    <w:rsid w:val="005D6825"/>
    <w:rsid w:val="005E07EF"/>
    <w:rsid w:val="005E191C"/>
    <w:rsid w:val="005E2268"/>
    <w:rsid w:val="005E545E"/>
    <w:rsid w:val="005E6350"/>
    <w:rsid w:val="005F0452"/>
    <w:rsid w:val="005F2615"/>
    <w:rsid w:val="005F481B"/>
    <w:rsid w:val="005F5073"/>
    <w:rsid w:val="005F6695"/>
    <w:rsid w:val="005F77D1"/>
    <w:rsid w:val="00602416"/>
    <w:rsid w:val="0061188C"/>
    <w:rsid w:val="0061471C"/>
    <w:rsid w:val="0061575E"/>
    <w:rsid w:val="006159E4"/>
    <w:rsid w:val="006203FC"/>
    <w:rsid w:val="006246E3"/>
    <w:rsid w:val="00624B38"/>
    <w:rsid w:val="00625EF6"/>
    <w:rsid w:val="006262B9"/>
    <w:rsid w:val="00627733"/>
    <w:rsid w:val="006335F9"/>
    <w:rsid w:val="00633A2A"/>
    <w:rsid w:val="00636DC9"/>
    <w:rsid w:val="00642DC2"/>
    <w:rsid w:val="00644A60"/>
    <w:rsid w:val="0065358C"/>
    <w:rsid w:val="006554F9"/>
    <w:rsid w:val="00660BEA"/>
    <w:rsid w:val="006638CD"/>
    <w:rsid w:val="00663C9B"/>
    <w:rsid w:val="006648D1"/>
    <w:rsid w:val="00664FD8"/>
    <w:rsid w:val="00672CA3"/>
    <w:rsid w:val="00675B7D"/>
    <w:rsid w:val="006774A2"/>
    <w:rsid w:val="00677C6D"/>
    <w:rsid w:val="006801EC"/>
    <w:rsid w:val="0068291C"/>
    <w:rsid w:val="00683D68"/>
    <w:rsid w:val="00687657"/>
    <w:rsid w:val="006876A6"/>
    <w:rsid w:val="006921ED"/>
    <w:rsid w:val="006926FE"/>
    <w:rsid w:val="00694E33"/>
    <w:rsid w:val="006A0DE8"/>
    <w:rsid w:val="006A1635"/>
    <w:rsid w:val="006A1691"/>
    <w:rsid w:val="006A595D"/>
    <w:rsid w:val="006B30E1"/>
    <w:rsid w:val="006B3541"/>
    <w:rsid w:val="006B462B"/>
    <w:rsid w:val="006B7723"/>
    <w:rsid w:val="006D2736"/>
    <w:rsid w:val="006D3161"/>
    <w:rsid w:val="006D3B85"/>
    <w:rsid w:val="006E07DB"/>
    <w:rsid w:val="006E0912"/>
    <w:rsid w:val="006E2671"/>
    <w:rsid w:val="006E6F17"/>
    <w:rsid w:val="006E74EC"/>
    <w:rsid w:val="006F0323"/>
    <w:rsid w:val="006F095E"/>
    <w:rsid w:val="006F63D1"/>
    <w:rsid w:val="006F73FC"/>
    <w:rsid w:val="007013E5"/>
    <w:rsid w:val="00704EB8"/>
    <w:rsid w:val="00705AEE"/>
    <w:rsid w:val="00706EBE"/>
    <w:rsid w:val="00711A5D"/>
    <w:rsid w:val="00714037"/>
    <w:rsid w:val="0071565F"/>
    <w:rsid w:val="0072279B"/>
    <w:rsid w:val="007233D2"/>
    <w:rsid w:val="00724F5F"/>
    <w:rsid w:val="00731340"/>
    <w:rsid w:val="007324E9"/>
    <w:rsid w:val="00732773"/>
    <w:rsid w:val="007331DA"/>
    <w:rsid w:val="007349FC"/>
    <w:rsid w:val="00735B87"/>
    <w:rsid w:val="007378A5"/>
    <w:rsid w:val="00737F23"/>
    <w:rsid w:val="00741534"/>
    <w:rsid w:val="0074173E"/>
    <w:rsid w:val="0074319C"/>
    <w:rsid w:val="00745A54"/>
    <w:rsid w:val="00746A98"/>
    <w:rsid w:val="00751661"/>
    <w:rsid w:val="00751D82"/>
    <w:rsid w:val="0075688C"/>
    <w:rsid w:val="00757895"/>
    <w:rsid w:val="00757D7A"/>
    <w:rsid w:val="00761190"/>
    <w:rsid w:val="0076182D"/>
    <w:rsid w:val="00762A71"/>
    <w:rsid w:val="007634EF"/>
    <w:rsid w:val="00764AAB"/>
    <w:rsid w:val="00766AF1"/>
    <w:rsid w:val="00767598"/>
    <w:rsid w:val="007728CB"/>
    <w:rsid w:val="00772AFD"/>
    <w:rsid w:val="007732C4"/>
    <w:rsid w:val="00773689"/>
    <w:rsid w:val="00774FF9"/>
    <w:rsid w:val="00775E08"/>
    <w:rsid w:val="00784113"/>
    <w:rsid w:val="0078629B"/>
    <w:rsid w:val="00787A8D"/>
    <w:rsid w:val="0079046F"/>
    <w:rsid w:val="00795847"/>
    <w:rsid w:val="00795973"/>
    <w:rsid w:val="00795DFA"/>
    <w:rsid w:val="007971DD"/>
    <w:rsid w:val="00797A2F"/>
    <w:rsid w:val="007A237D"/>
    <w:rsid w:val="007A2886"/>
    <w:rsid w:val="007A2ECE"/>
    <w:rsid w:val="007A6E4A"/>
    <w:rsid w:val="007B0A89"/>
    <w:rsid w:val="007B3C18"/>
    <w:rsid w:val="007B3CBD"/>
    <w:rsid w:val="007B560E"/>
    <w:rsid w:val="007B588A"/>
    <w:rsid w:val="007B69BA"/>
    <w:rsid w:val="007B7315"/>
    <w:rsid w:val="007C2797"/>
    <w:rsid w:val="007C3F3C"/>
    <w:rsid w:val="007D0B85"/>
    <w:rsid w:val="007D17FC"/>
    <w:rsid w:val="007D1B39"/>
    <w:rsid w:val="007D5AE2"/>
    <w:rsid w:val="007D781B"/>
    <w:rsid w:val="007D7BD6"/>
    <w:rsid w:val="007E078F"/>
    <w:rsid w:val="007E0B67"/>
    <w:rsid w:val="007E1142"/>
    <w:rsid w:val="007E164C"/>
    <w:rsid w:val="007E7430"/>
    <w:rsid w:val="007F13F4"/>
    <w:rsid w:val="007F144E"/>
    <w:rsid w:val="007F5DBC"/>
    <w:rsid w:val="0080256E"/>
    <w:rsid w:val="0080270D"/>
    <w:rsid w:val="00802B8D"/>
    <w:rsid w:val="00803C93"/>
    <w:rsid w:val="0080418C"/>
    <w:rsid w:val="00805760"/>
    <w:rsid w:val="00806AF9"/>
    <w:rsid w:val="00807397"/>
    <w:rsid w:val="008077E5"/>
    <w:rsid w:val="0081124F"/>
    <w:rsid w:val="00812E43"/>
    <w:rsid w:val="00812EC2"/>
    <w:rsid w:val="00813AA3"/>
    <w:rsid w:val="00815A22"/>
    <w:rsid w:val="008162DF"/>
    <w:rsid w:val="008177C2"/>
    <w:rsid w:val="00817F25"/>
    <w:rsid w:val="0082232C"/>
    <w:rsid w:val="00823D4B"/>
    <w:rsid w:val="00825716"/>
    <w:rsid w:val="0082671D"/>
    <w:rsid w:val="00826806"/>
    <w:rsid w:val="008326BD"/>
    <w:rsid w:val="00832935"/>
    <w:rsid w:val="0083454B"/>
    <w:rsid w:val="00835D7B"/>
    <w:rsid w:val="00836F85"/>
    <w:rsid w:val="00841C45"/>
    <w:rsid w:val="00846C15"/>
    <w:rsid w:val="00847E8F"/>
    <w:rsid w:val="00851EBA"/>
    <w:rsid w:val="008555DD"/>
    <w:rsid w:val="00860758"/>
    <w:rsid w:val="0086117E"/>
    <w:rsid w:val="0086428D"/>
    <w:rsid w:val="00864DD0"/>
    <w:rsid w:val="00867969"/>
    <w:rsid w:val="00867BD9"/>
    <w:rsid w:val="008763D6"/>
    <w:rsid w:val="0087748A"/>
    <w:rsid w:val="00877A7A"/>
    <w:rsid w:val="00884C58"/>
    <w:rsid w:val="00892A8B"/>
    <w:rsid w:val="00892B7C"/>
    <w:rsid w:val="00894146"/>
    <w:rsid w:val="00896428"/>
    <w:rsid w:val="008A10BC"/>
    <w:rsid w:val="008A1656"/>
    <w:rsid w:val="008A368F"/>
    <w:rsid w:val="008A6192"/>
    <w:rsid w:val="008B1E66"/>
    <w:rsid w:val="008B3B3B"/>
    <w:rsid w:val="008B3D51"/>
    <w:rsid w:val="008B5D06"/>
    <w:rsid w:val="008C1028"/>
    <w:rsid w:val="008C11AA"/>
    <w:rsid w:val="008C1942"/>
    <w:rsid w:val="008C781A"/>
    <w:rsid w:val="008D384E"/>
    <w:rsid w:val="008D3A98"/>
    <w:rsid w:val="008E1653"/>
    <w:rsid w:val="008E20B4"/>
    <w:rsid w:val="008E3A2A"/>
    <w:rsid w:val="008E7E7C"/>
    <w:rsid w:val="008F0D04"/>
    <w:rsid w:val="008F1780"/>
    <w:rsid w:val="008F1E6A"/>
    <w:rsid w:val="008F65DC"/>
    <w:rsid w:val="008F6FE4"/>
    <w:rsid w:val="00900013"/>
    <w:rsid w:val="00904F68"/>
    <w:rsid w:val="00905FAD"/>
    <w:rsid w:val="00906865"/>
    <w:rsid w:val="00906B6E"/>
    <w:rsid w:val="00913FC4"/>
    <w:rsid w:val="0091413B"/>
    <w:rsid w:val="00914D22"/>
    <w:rsid w:val="00923EFA"/>
    <w:rsid w:val="00937186"/>
    <w:rsid w:val="00937E77"/>
    <w:rsid w:val="009423B5"/>
    <w:rsid w:val="009441BA"/>
    <w:rsid w:val="00946678"/>
    <w:rsid w:val="009511B6"/>
    <w:rsid w:val="009558E0"/>
    <w:rsid w:val="00960CDA"/>
    <w:rsid w:val="00963B6F"/>
    <w:rsid w:val="00967153"/>
    <w:rsid w:val="00974643"/>
    <w:rsid w:val="009761B5"/>
    <w:rsid w:val="00976485"/>
    <w:rsid w:val="00987C6D"/>
    <w:rsid w:val="00991E4B"/>
    <w:rsid w:val="00992365"/>
    <w:rsid w:val="00996194"/>
    <w:rsid w:val="00996C3F"/>
    <w:rsid w:val="0099720F"/>
    <w:rsid w:val="009A244A"/>
    <w:rsid w:val="009A3D7A"/>
    <w:rsid w:val="009A441C"/>
    <w:rsid w:val="009A4529"/>
    <w:rsid w:val="009A5803"/>
    <w:rsid w:val="009A7327"/>
    <w:rsid w:val="009B0939"/>
    <w:rsid w:val="009B43C8"/>
    <w:rsid w:val="009B4CCE"/>
    <w:rsid w:val="009B5869"/>
    <w:rsid w:val="009C252D"/>
    <w:rsid w:val="009C69F9"/>
    <w:rsid w:val="009D51A0"/>
    <w:rsid w:val="009D6BAD"/>
    <w:rsid w:val="009E0595"/>
    <w:rsid w:val="009E0FA6"/>
    <w:rsid w:val="009E1FB6"/>
    <w:rsid w:val="009E5169"/>
    <w:rsid w:val="009E551F"/>
    <w:rsid w:val="009F01BA"/>
    <w:rsid w:val="009F7FDF"/>
    <w:rsid w:val="00A01E17"/>
    <w:rsid w:val="00A02F96"/>
    <w:rsid w:val="00A06A73"/>
    <w:rsid w:val="00A106EA"/>
    <w:rsid w:val="00A20964"/>
    <w:rsid w:val="00A21E69"/>
    <w:rsid w:val="00A22CD6"/>
    <w:rsid w:val="00A25B05"/>
    <w:rsid w:val="00A2620F"/>
    <w:rsid w:val="00A27A84"/>
    <w:rsid w:val="00A311B6"/>
    <w:rsid w:val="00A3203B"/>
    <w:rsid w:val="00A348DC"/>
    <w:rsid w:val="00A34AD6"/>
    <w:rsid w:val="00A35ED2"/>
    <w:rsid w:val="00A37D7B"/>
    <w:rsid w:val="00A40148"/>
    <w:rsid w:val="00A401DB"/>
    <w:rsid w:val="00A45791"/>
    <w:rsid w:val="00A50CA1"/>
    <w:rsid w:val="00A50D50"/>
    <w:rsid w:val="00A5167F"/>
    <w:rsid w:val="00A51D92"/>
    <w:rsid w:val="00A5289D"/>
    <w:rsid w:val="00A5334D"/>
    <w:rsid w:val="00A537BF"/>
    <w:rsid w:val="00A548E0"/>
    <w:rsid w:val="00A552F2"/>
    <w:rsid w:val="00A56C95"/>
    <w:rsid w:val="00A608A8"/>
    <w:rsid w:val="00A64AEB"/>
    <w:rsid w:val="00A64C64"/>
    <w:rsid w:val="00A67E9E"/>
    <w:rsid w:val="00A70079"/>
    <w:rsid w:val="00A7612E"/>
    <w:rsid w:val="00A7733D"/>
    <w:rsid w:val="00A77BD5"/>
    <w:rsid w:val="00A77E37"/>
    <w:rsid w:val="00A8076F"/>
    <w:rsid w:val="00A81D9B"/>
    <w:rsid w:val="00A81E4C"/>
    <w:rsid w:val="00A857FE"/>
    <w:rsid w:val="00A91199"/>
    <w:rsid w:val="00A95403"/>
    <w:rsid w:val="00A96404"/>
    <w:rsid w:val="00AA50FC"/>
    <w:rsid w:val="00AA545E"/>
    <w:rsid w:val="00AA5AB8"/>
    <w:rsid w:val="00AA6BA5"/>
    <w:rsid w:val="00AB5833"/>
    <w:rsid w:val="00AB5C59"/>
    <w:rsid w:val="00AB5E75"/>
    <w:rsid w:val="00AB656D"/>
    <w:rsid w:val="00AB66B5"/>
    <w:rsid w:val="00AB6A30"/>
    <w:rsid w:val="00AC0215"/>
    <w:rsid w:val="00AC6FFB"/>
    <w:rsid w:val="00AD00A5"/>
    <w:rsid w:val="00AD17EC"/>
    <w:rsid w:val="00AD74E4"/>
    <w:rsid w:val="00AD7541"/>
    <w:rsid w:val="00AE4B9E"/>
    <w:rsid w:val="00AF2042"/>
    <w:rsid w:val="00AF3853"/>
    <w:rsid w:val="00AF4C4E"/>
    <w:rsid w:val="00AF5B54"/>
    <w:rsid w:val="00AF7064"/>
    <w:rsid w:val="00B03004"/>
    <w:rsid w:val="00B05693"/>
    <w:rsid w:val="00B10476"/>
    <w:rsid w:val="00B13BB1"/>
    <w:rsid w:val="00B13CB2"/>
    <w:rsid w:val="00B14775"/>
    <w:rsid w:val="00B17B9F"/>
    <w:rsid w:val="00B22294"/>
    <w:rsid w:val="00B22D48"/>
    <w:rsid w:val="00B23F92"/>
    <w:rsid w:val="00B246D9"/>
    <w:rsid w:val="00B2504A"/>
    <w:rsid w:val="00B30D1D"/>
    <w:rsid w:val="00B310A8"/>
    <w:rsid w:val="00B31FF9"/>
    <w:rsid w:val="00B33BD8"/>
    <w:rsid w:val="00B34311"/>
    <w:rsid w:val="00B3455B"/>
    <w:rsid w:val="00B356F5"/>
    <w:rsid w:val="00B360F1"/>
    <w:rsid w:val="00B41EFB"/>
    <w:rsid w:val="00B42309"/>
    <w:rsid w:val="00B43593"/>
    <w:rsid w:val="00B4695B"/>
    <w:rsid w:val="00B5401E"/>
    <w:rsid w:val="00B54977"/>
    <w:rsid w:val="00B55903"/>
    <w:rsid w:val="00B60D1D"/>
    <w:rsid w:val="00B64A5C"/>
    <w:rsid w:val="00B66937"/>
    <w:rsid w:val="00B72D74"/>
    <w:rsid w:val="00B72F2A"/>
    <w:rsid w:val="00B736C6"/>
    <w:rsid w:val="00B769D0"/>
    <w:rsid w:val="00B77782"/>
    <w:rsid w:val="00B82531"/>
    <w:rsid w:val="00B83445"/>
    <w:rsid w:val="00B84B5F"/>
    <w:rsid w:val="00B87C90"/>
    <w:rsid w:val="00B9161D"/>
    <w:rsid w:val="00B91BE8"/>
    <w:rsid w:val="00B92964"/>
    <w:rsid w:val="00B9341B"/>
    <w:rsid w:val="00B94A13"/>
    <w:rsid w:val="00B96570"/>
    <w:rsid w:val="00BA03D0"/>
    <w:rsid w:val="00BA346C"/>
    <w:rsid w:val="00BA3BED"/>
    <w:rsid w:val="00BA432D"/>
    <w:rsid w:val="00BB0879"/>
    <w:rsid w:val="00BB1547"/>
    <w:rsid w:val="00BB2BF1"/>
    <w:rsid w:val="00BB73B9"/>
    <w:rsid w:val="00BB7856"/>
    <w:rsid w:val="00BC1761"/>
    <w:rsid w:val="00BC3D9E"/>
    <w:rsid w:val="00BC4117"/>
    <w:rsid w:val="00BC4E4A"/>
    <w:rsid w:val="00BC4EE4"/>
    <w:rsid w:val="00BC5401"/>
    <w:rsid w:val="00BC55B4"/>
    <w:rsid w:val="00BC591D"/>
    <w:rsid w:val="00BD1374"/>
    <w:rsid w:val="00BD17FE"/>
    <w:rsid w:val="00BD3C44"/>
    <w:rsid w:val="00BD53E0"/>
    <w:rsid w:val="00BD79BB"/>
    <w:rsid w:val="00BE1397"/>
    <w:rsid w:val="00BE2232"/>
    <w:rsid w:val="00BE3A20"/>
    <w:rsid w:val="00BE4BBB"/>
    <w:rsid w:val="00BF0359"/>
    <w:rsid w:val="00BF3257"/>
    <w:rsid w:val="00BF7A81"/>
    <w:rsid w:val="00C00527"/>
    <w:rsid w:val="00C005BE"/>
    <w:rsid w:val="00C046AE"/>
    <w:rsid w:val="00C04B32"/>
    <w:rsid w:val="00C057CC"/>
    <w:rsid w:val="00C11F08"/>
    <w:rsid w:val="00C1273B"/>
    <w:rsid w:val="00C12945"/>
    <w:rsid w:val="00C1331A"/>
    <w:rsid w:val="00C13DFE"/>
    <w:rsid w:val="00C13FFF"/>
    <w:rsid w:val="00C207D8"/>
    <w:rsid w:val="00C21A2D"/>
    <w:rsid w:val="00C21FD9"/>
    <w:rsid w:val="00C22D93"/>
    <w:rsid w:val="00C24B88"/>
    <w:rsid w:val="00C25201"/>
    <w:rsid w:val="00C26F60"/>
    <w:rsid w:val="00C27567"/>
    <w:rsid w:val="00C35517"/>
    <w:rsid w:val="00C3589B"/>
    <w:rsid w:val="00C36144"/>
    <w:rsid w:val="00C36DD2"/>
    <w:rsid w:val="00C40221"/>
    <w:rsid w:val="00C40A7B"/>
    <w:rsid w:val="00C4556F"/>
    <w:rsid w:val="00C45FF9"/>
    <w:rsid w:val="00C521B2"/>
    <w:rsid w:val="00C545CB"/>
    <w:rsid w:val="00C54F87"/>
    <w:rsid w:val="00C5651F"/>
    <w:rsid w:val="00C64194"/>
    <w:rsid w:val="00C641A4"/>
    <w:rsid w:val="00C730AF"/>
    <w:rsid w:val="00C73688"/>
    <w:rsid w:val="00C740B2"/>
    <w:rsid w:val="00C75684"/>
    <w:rsid w:val="00C81CF4"/>
    <w:rsid w:val="00C821F7"/>
    <w:rsid w:val="00C8307A"/>
    <w:rsid w:val="00C8373C"/>
    <w:rsid w:val="00C84FC8"/>
    <w:rsid w:val="00C87C5F"/>
    <w:rsid w:val="00C940CA"/>
    <w:rsid w:val="00C964A8"/>
    <w:rsid w:val="00CA1D64"/>
    <w:rsid w:val="00CA35CD"/>
    <w:rsid w:val="00CA720F"/>
    <w:rsid w:val="00CB0965"/>
    <w:rsid w:val="00CB4CF7"/>
    <w:rsid w:val="00CB538B"/>
    <w:rsid w:val="00CB6315"/>
    <w:rsid w:val="00CC0073"/>
    <w:rsid w:val="00CC2306"/>
    <w:rsid w:val="00CC2736"/>
    <w:rsid w:val="00CC7643"/>
    <w:rsid w:val="00CD1FEB"/>
    <w:rsid w:val="00CD38A6"/>
    <w:rsid w:val="00CD5BA3"/>
    <w:rsid w:val="00CD6D09"/>
    <w:rsid w:val="00CE2922"/>
    <w:rsid w:val="00CE6C53"/>
    <w:rsid w:val="00CE7E14"/>
    <w:rsid w:val="00CF19AF"/>
    <w:rsid w:val="00CF2C94"/>
    <w:rsid w:val="00CF2FD4"/>
    <w:rsid w:val="00CF44B1"/>
    <w:rsid w:val="00CF451A"/>
    <w:rsid w:val="00D02BF3"/>
    <w:rsid w:val="00D0507B"/>
    <w:rsid w:val="00D07021"/>
    <w:rsid w:val="00D07E6C"/>
    <w:rsid w:val="00D10AB0"/>
    <w:rsid w:val="00D151A7"/>
    <w:rsid w:val="00D16755"/>
    <w:rsid w:val="00D178B0"/>
    <w:rsid w:val="00D23D40"/>
    <w:rsid w:val="00D24094"/>
    <w:rsid w:val="00D25A65"/>
    <w:rsid w:val="00D30F2C"/>
    <w:rsid w:val="00D317AE"/>
    <w:rsid w:val="00D32B57"/>
    <w:rsid w:val="00D356F1"/>
    <w:rsid w:val="00D372BC"/>
    <w:rsid w:val="00D37FB0"/>
    <w:rsid w:val="00D42A36"/>
    <w:rsid w:val="00D446FF"/>
    <w:rsid w:val="00D4587C"/>
    <w:rsid w:val="00D50E91"/>
    <w:rsid w:val="00D51EB3"/>
    <w:rsid w:val="00D52DC3"/>
    <w:rsid w:val="00D5408C"/>
    <w:rsid w:val="00D5482E"/>
    <w:rsid w:val="00D550A2"/>
    <w:rsid w:val="00D56C44"/>
    <w:rsid w:val="00D56F06"/>
    <w:rsid w:val="00D60B14"/>
    <w:rsid w:val="00D62961"/>
    <w:rsid w:val="00D62AFC"/>
    <w:rsid w:val="00D63AF7"/>
    <w:rsid w:val="00D66B3D"/>
    <w:rsid w:val="00D72432"/>
    <w:rsid w:val="00D74722"/>
    <w:rsid w:val="00D774F8"/>
    <w:rsid w:val="00D778FC"/>
    <w:rsid w:val="00D77E09"/>
    <w:rsid w:val="00D824CC"/>
    <w:rsid w:val="00D849AB"/>
    <w:rsid w:val="00D8606D"/>
    <w:rsid w:val="00D86C51"/>
    <w:rsid w:val="00D92A59"/>
    <w:rsid w:val="00D93F9B"/>
    <w:rsid w:val="00D95289"/>
    <w:rsid w:val="00D95CF0"/>
    <w:rsid w:val="00DA23F6"/>
    <w:rsid w:val="00DA606F"/>
    <w:rsid w:val="00DA7052"/>
    <w:rsid w:val="00DA7EE9"/>
    <w:rsid w:val="00DB0DD6"/>
    <w:rsid w:val="00DB28F6"/>
    <w:rsid w:val="00DB468F"/>
    <w:rsid w:val="00DB49D5"/>
    <w:rsid w:val="00DB602D"/>
    <w:rsid w:val="00DB612D"/>
    <w:rsid w:val="00DB7230"/>
    <w:rsid w:val="00DC105C"/>
    <w:rsid w:val="00DC51F1"/>
    <w:rsid w:val="00DC6A05"/>
    <w:rsid w:val="00DD07B2"/>
    <w:rsid w:val="00DD0923"/>
    <w:rsid w:val="00DD1244"/>
    <w:rsid w:val="00DD455A"/>
    <w:rsid w:val="00DE2550"/>
    <w:rsid w:val="00DE489D"/>
    <w:rsid w:val="00DE7672"/>
    <w:rsid w:val="00DE7CB0"/>
    <w:rsid w:val="00DF687C"/>
    <w:rsid w:val="00DF7C47"/>
    <w:rsid w:val="00E1049E"/>
    <w:rsid w:val="00E113BA"/>
    <w:rsid w:val="00E11D53"/>
    <w:rsid w:val="00E12146"/>
    <w:rsid w:val="00E20B1A"/>
    <w:rsid w:val="00E21082"/>
    <w:rsid w:val="00E254B2"/>
    <w:rsid w:val="00E26702"/>
    <w:rsid w:val="00E27146"/>
    <w:rsid w:val="00E30148"/>
    <w:rsid w:val="00E30C26"/>
    <w:rsid w:val="00E32F52"/>
    <w:rsid w:val="00E429AD"/>
    <w:rsid w:val="00E43238"/>
    <w:rsid w:val="00E465F0"/>
    <w:rsid w:val="00E47199"/>
    <w:rsid w:val="00E51E44"/>
    <w:rsid w:val="00E523A3"/>
    <w:rsid w:val="00E52587"/>
    <w:rsid w:val="00E52B49"/>
    <w:rsid w:val="00E55CA5"/>
    <w:rsid w:val="00E56BF1"/>
    <w:rsid w:val="00E63E0F"/>
    <w:rsid w:val="00E64DF3"/>
    <w:rsid w:val="00E6545E"/>
    <w:rsid w:val="00E674EA"/>
    <w:rsid w:val="00E80F28"/>
    <w:rsid w:val="00E8289E"/>
    <w:rsid w:val="00E82C2F"/>
    <w:rsid w:val="00E8372F"/>
    <w:rsid w:val="00E85DC6"/>
    <w:rsid w:val="00E92F43"/>
    <w:rsid w:val="00E9444B"/>
    <w:rsid w:val="00E961E1"/>
    <w:rsid w:val="00EA0928"/>
    <w:rsid w:val="00EA6166"/>
    <w:rsid w:val="00EA6DA5"/>
    <w:rsid w:val="00EA7ECF"/>
    <w:rsid w:val="00EB2AE4"/>
    <w:rsid w:val="00EB6AD5"/>
    <w:rsid w:val="00EC03D3"/>
    <w:rsid w:val="00EC5302"/>
    <w:rsid w:val="00ED1212"/>
    <w:rsid w:val="00ED1B3B"/>
    <w:rsid w:val="00ED359C"/>
    <w:rsid w:val="00ED4A21"/>
    <w:rsid w:val="00ED5C9D"/>
    <w:rsid w:val="00ED5D69"/>
    <w:rsid w:val="00ED619E"/>
    <w:rsid w:val="00ED667B"/>
    <w:rsid w:val="00ED6877"/>
    <w:rsid w:val="00ED6D56"/>
    <w:rsid w:val="00EE1969"/>
    <w:rsid w:val="00EE326A"/>
    <w:rsid w:val="00EF0441"/>
    <w:rsid w:val="00EF0A9C"/>
    <w:rsid w:val="00EF32E9"/>
    <w:rsid w:val="00EF6EF7"/>
    <w:rsid w:val="00F03B3B"/>
    <w:rsid w:val="00F0797A"/>
    <w:rsid w:val="00F13298"/>
    <w:rsid w:val="00F15F49"/>
    <w:rsid w:val="00F17D48"/>
    <w:rsid w:val="00F205B8"/>
    <w:rsid w:val="00F257D7"/>
    <w:rsid w:val="00F35004"/>
    <w:rsid w:val="00F359EE"/>
    <w:rsid w:val="00F42E59"/>
    <w:rsid w:val="00F42FC2"/>
    <w:rsid w:val="00F45C08"/>
    <w:rsid w:val="00F45F97"/>
    <w:rsid w:val="00F4790F"/>
    <w:rsid w:val="00F53141"/>
    <w:rsid w:val="00F55E0A"/>
    <w:rsid w:val="00F560C0"/>
    <w:rsid w:val="00F56534"/>
    <w:rsid w:val="00F57087"/>
    <w:rsid w:val="00F57F17"/>
    <w:rsid w:val="00F60148"/>
    <w:rsid w:val="00F623C3"/>
    <w:rsid w:val="00F7214B"/>
    <w:rsid w:val="00F721B8"/>
    <w:rsid w:val="00F74275"/>
    <w:rsid w:val="00F762FC"/>
    <w:rsid w:val="00F80C83"/>
    <w:rsid w:val="00F862D1"/>
    <w:rsid w:val="00F9102D"/>
    <w:rsid w:val="00F91044"/>
    <w:rsid w:val="00F91C4E"/>
    <w:rsid w:val="00F95AD1"/>
    <w:rsid w:val="00F95BC4"/>
    <w:rsid w:val="00FA1DCC"/>
    <w:rsid w:val="00FA327C"/>
    <w:rsid w:val="00FA34D1"/>
    <w:rsid w:val="00FA43D3"/>
    <w:rsid w:val="00FA7E02"/>
    <w:rsid w:val="00FB0C95"/>
    <w:rsid w:val="00FB148C"/>
    <w:rsid w:val="00FB2580"/>
    <w:rsid w:val="00FB3B5D"/>
    <w:rsid w:val="00FB3C16"/>
    <w:rsid w:val="00FB4383"/>
    <w:rsid w:val="00FB4D18"/>
    <w:rsid w:val="00FB7149"/>
    <w:rsid w:val="00FC01C3"/>
    <w:rsid w:val="00FC241A"/>
    <w:rsid w:val="00FC29BD"/>
    <w:rsid w:val="00FC359A"/>
    <w:rsid w:val="00FC3D99"/>
    <w:rsid w:val="00FD0DC8"/>
    <w:rsid w:val="00FD0E0A"/>
    <w:rsid w:val="00FD2760"/>
    <w:rsid w:val="00FD2A76"/>
    <w:rsid w:val="00FD72E9"/>
    <w:rsid w:val="00FE257A"/>
    <w:rsid w:val="00FE4574"/>
    <w:rsid w:val="00FE50EE"/>
    <w:rsid w:val="00FE6732"/>
    <w:rsid w:val="00FF1CD6"/>
    <w:rsid w:val="00FF2D6B"/>
    <w:rsid w:val="00FF3B1A"/>
    <w:rsid w:val="00FF59BC"/>
    <w:rsid w:val="00FF62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DD782B0"/>
  <w15:docId w15:val="{76E9CA5E-7A73-814A-AD32-C2899F9B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865"/>
    <w:pPr>
      <w:spacing w:after="240"/>
      <w:ind w:firstLine="567"/>
      <w:jc w:val="both"/>
    </w:pPr>
    <w:rPr>
      <w:rFonts w:ascii="Helvetica Neue" w:eastAsia="ヒラギノ角ゴ Pro W3" w:hAnsi="Helvetica Neue"/>
      <w:color w:val="000000"/>
      <w:sz w:val="20"/>
      <w:szCs w:val="20"/>
      <w:lang w:val="fr-FR" w:eastAsia="en-US"/>
    </w:rPr>
  </w:style>
  <w:style w:type="paragraph" w:styleId="Titre1">
    <w:name w:val="heading 1"/>
    <w:basedOn w:val="Normal"/>
    <w:next w:val="Normal"/>
    <w:link w:val="Titre1Car"/>
    <w:autoRedefine/>
    <w:qFormat/>
    <w:locked/>
    <w:rsid w:val="006554F9"/>
    <w:pPr>
      <w:numPr>
        <w:numId w:val="6"/>
      </w:numPr>
      <w:shd w:val="clear" w:color="auto" w:fill="879B19"/>
      <w:spacing w:before="480" w:after="360"/>
      <w:jc w:val="left"/>
      <w:outlineLvl w:val="0"/>
    </w:pPr>
    <w:rPr>
      <w:b/>
      <w:color w:val="FFFFFF"/>
      <w:lang w:eastAsia="fr-FR"/>
    </w:rPr>
  </w:style>
  <w:style w:type="paragraph" w:styleId="Titre2">
    <w:name w:val="heading 2"/>
    <w:basedOn w:val="Normal"/>
    <w:next w:val="Normal"/>
    <w:link w:val="Titre2Car"/>
    <w:qFormat/>
    <w:locked/>
    <w:rsid w:val="00000D5C"/>
    <w:pPr>
      <w:numPr>
        <w:ilvl w:val="1"/>
        <w:numId w:val="6"/>
      </w:numPr>
      <w:pBdr>
        <w:bottom w:val="single" w:sz="4" w:space="1" w:color="auto"/>
      </w:pBdr>
      <w:spacing w:before="360" w:after="360"/>
      <w:ind w:left="567" w:hanging="567"/>
      <w:outlineLvl w:val="1"/>
    </w:pPr>
    <w:rPr>
      <w:b/>
      <w:noProof/>
      <w:color w:val="667726"/>
      <w:sz w:val="24"/>
      <w:szCs w:val="24"/>
      <w:lang w:val="en-GB"/>
    </w:rPr>
  </w:style>
  <w:style w:type="paragraph" w:styleId="Titre3">
    <w:name w:val="heading 3"/>
    <w:basedOn w:val="Normal"/>
    <w:next w:val="Normal"/>
    <w:link w:val="Titre3Car"/>
    <w:qFormat/>
    <w:locked/>
    <w:rsid w:val="003104B6"/>
    <w:pPr>
      <w:keepNext/>
      <w:numPr>
        <w:ilvl w:val="2"/>
        <w:numId w:val="6"/>
      </w:numPr>
      <w:spacing w:before="240"/>
      <w:outlineLvl w:val="2"/>
    </w:pPr>
    <w:rPr>
      <w:b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locked/>
    <w:rsid w:val="00FA7E02"/>
    <w:pPr>
      <w:keepNext/>
      <w:numPr>
        <w:ilvl w:val="3"/>
        <w:numId w:val="6"/>
      </w:numPr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FA7E02"/>
    <w:pPr>
      <w:numPr>
        <w:ilvl w:val="4"/>
        <w:numId w:val="6"/>
      </w:num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FA7E02"/>
    <w:pPr>
      <w:numPr>
        <w:ilvl w:val="5"/>
        <w:numId w:val="6"/>
      </w:numPr>
      <w:spacing w:before="240" w:after="60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locked/>
    <w:rsid w:val="00FA7E02"/>
    <w:pPr>
      <w:numPr>
        <w:ilvl w:val="6"/>
        <w:numId w:val="6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locked/>
    <w:rsid w:val="00FA7E02"/>
    <w:pPr>
      <w:numPr>
        <w:ilvl w:val="7"/>
        <w:numId w:val="6"/>
      </w:numPr>
      <w:spacing w:before="240" w:after="60"/>
      <w:outlineLvl w:val="7"/>
    </w:pPr>
    <w:rPr>
      <w:i/>
      <w:sz w:val="24"/>
    </w:rPr>
  </w:style>
  <w:style w:type="paragraph" w:styleId="Titre9">
    <w:name w:val="heading 9"/>
    <w:basedOn w:val="Normal"/>
    <w:next w:val="Normal"/>
    <w:link w:val="Titre9Car"/>
    <w:qFormat/>
    <w:locked/>
    <w:rsid w:val="00FA7E02"/>
    <w:pPr>
      <w:numPr>
        <w:ilvl w:val="8"/>
        <w:numId w:val="6"/>
      </w:numPr>
      <w:spacing w:before="240" w:after="60"/>
      <w:outlineLvl w:val="8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A81E4C"/>
    <w:pPr>
      <w:spacing w:after="220"/>
      <w:ind w:firstLine="567"/>
      <w:jc w:val="both"/>
    </w:pPr>
    <w:rPr>
      <w:rFonts w:ascii="Helvetica" w:eastAsia="ヒラギノ角ゴ Pro W3" w:hAnsi="Helvetica"/>
      <w:color w:val="000000"/>
      <w:sz w:val="22"/>
      <w:lang w:val="fr-FR"/>
    </w:rPr>
  </w:style>
  <w:style w:type="paragraph" w:customStyle="1" w:styleId="Formatlibre">
    <w:name w:val="Format libre"/>
    <w:rsid w:val="00A81E4C"/>
    <w:rPr>
      <w:rFonts w:ascii="Helvetica" w:eastAsia="ヒラギノ角ゴ Pro W3" w:hAnsi="Helvetica"/>
      <w:color w:val="000000"/>
      <w:lang w:val="fr-FR"/>
    </w:rPr>
  </w:style>
  <w:style w:type="table" w:styleId="Grilledutableau">
    <w:name w:val="Table Grid"/>
    <w:basedOn w:val="TableauNormal"/>
    <w:locked/>
    <w:rsid w:val="008C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locked/>
    <w:rsid w:val="00AD00A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D00A5"/>
    <w:rPr>
      <w:rFonts w:ascii="Lucida Grande" w:eastAsia="ヒラギノ角ゴ Pro W3" w:hAnsi="Lucida Grande" w:cs="Lucida Grande"/>
      <w:color w:val="000000"/>
      <w:sz w:val="18"/>
      <w:szCs w:val="18"/>
      <w:lang w:val="fr-FR" w:eastAsia="en-US"/>
    </w:rPr>
  </w:style>
  <w:style w:type="paragraph" w:styleId="En-tte">
    <w:name w:val="header"/>
    <w:basedOn w:val="Normal"/>
    <w:link w:val="En-tteCar"/>
    <w:locked/>
    <w:rsid w:val="001768EB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rsid w:val="001768EB"/>
    <w:rPr>
      <w:rFonts w:ascii="Helvetica Neue" w:eastAsia="ヒラギノ角ゴ Pro W3" w:hAnsi="Helvetica Neue"/>
      <w:color w:val="000000"/>
      <w:sz w:val="22"/>
      <w:szCs w:val="24"/>
      <w:lang w:val="fr-FR" w:eastAsia="en-US"/>
    </w:rPr>
  </w:style>
  <w:style w:type="paragraph" w:styleId="Pieddepage">
    <w:name w:val="footer"/>
    <w:basedOn w:val="Normal"/>
    <w:link w:val="PieddepageCar"/>
    <w:locked/>
    <w:rsid w:val="001768EB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1768EB"/>
    <w:rPr>
      <w:rFonts w:ascii="Helvetica Neue" w:eastAsia="ヒラギノ角ゴ Pro W3" w:hAnsi="Helvetica Neue"/>
      <w:color w:val="000000"/>
      <w:sz w:val="22"/>
      <w:szCs w:val="24"/>
      <w:lang w:val="fr-FR" w:eastAsia="en-US"/>
    </w:rPr>
  </w:style>
  <w:style w:type="paragraph" w:styleId="Liste">
    <w:name w:val="List"/>
    <w:basedOn w:val="Normal"/>
    <w:locked/>
    <w:rsid w:val="00761190"/>
    <w:pPr>
      <w:numPr>
        <w:numId w:val="5"/>
      </w:numPr>
      <w:tabs>
        <w:tab w:val="clear" w:pos="283"/>
        <w:tab w:val="left" w:pos="567"/>
      </w:tabs>
      <w:spacing w:after="120"/>
      <w:ind w:left="567" w:hanging="283"/>
    </w:pPr>
  </w:style>
  <w:style w:type="character" w:customStyle="1" w:styleId="Titre1Car">
    <w:name w:val="Titre 1 Car"/>
    <w:basedOn w:val="Policepardfaut"/>
    <w:link w:val="Titre1"/>
    <w:rsid w:val="006554F9"/>
    <w:rPr>
      <w:rFonts w:ascii="Helvetica Neue" w:eastAsia="ヒラギノ角ゴ Pro W3" w:hAnsi="Helvetica Neue"/>
      <w:b/>
      <w:color w:val="FFFFFF"/>
      <w:sz w:val="20"/>
      <w:szCs w:val="20"/>
      <w:shd w:val="clear" w:color="auto" w:fill="879B19"/>
      <w:lang w:val="fr-FR"/>
    </w:rPr>
  </w:style>
  <w:style w:type="character" w:customStyle="1" w:styleId="Titre2Car">
    <w:name w:val="Titre 2 Car"/>
    <w:basedOn w:val="Policepardfaut"/>
    <w:link w:val="Titre2"/>
    <w:rsid w:val="00000D5C"/>
    <w:rPr>
      <w:rFonts w:ascii="Helvetica Neue" w:eastAsia="ヒラギノ角ゴ Pro W3" w:hAnsi="Helvetica Neue"/>
      <w:b/>
      <w:noProof/>
      <w:color w:val="667726"/>
    </w:rPr>
  </w:style>
  <w:style w:type="character" w:customStyle="1" w:styleId="Titre3Car">
    <w:name w:val="Titre 3 Car"/>
    <w:basedOn w:val="Policepardfaut"/>
    <w:link w:val="Titre3"/>
    <w:rsid w:val="003104B6"/>
    <w:rPr>
      <w:rFonts w:ascii="Helvetica Neue" w:eastAsia="ヒラギノ角ゴ Pro W3" w:hAnsi="Helvetica Neue"/>
      <w:b/>
      <w:color w:val="000000"/>
      <w:sz w:val="22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rsid w:val="00FA7E02"/>
    <w:rPr>
      <w:rFonts w:ascii="Helvetica Neue" w:eastAsia="ヒラギノ角ゴ Pro W3" w:hAnsi="Helvetica Neue"/>
      <w:b/>
      <w:color w:val="000000"/>
      <w:sz w:val="2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rsid w:val="00FA7E02"/>
    <w:rPr>
      <w:rFonts w:ascii="Helvetica Neue" w:eastAsia="ヒラギノ角ゴ Pro W3" w:hAnsi="Helvetica Neue"/>
      <w:b/>
      <w:i/>
      <w:color w:val="000000"/>
      <w:sz w:val="26"/>
      <w:szCs w:val="26"/>
      <w:lang w:val="fr-FR" w:eastAsia="en-US"/>
    </w:rPr>
  </w:style>
  <w:style w:type="character" w:customStyle="1" w:styleId="Titre6Car">
    <w:name w:val="Titre 6 Car"/>
    <w:basedOn w:val="Policepardfaut"/>
    <w:link w:val="Titre6"/>
    <w:rsid w:val="00FA7E02"/>
    <w:rPr>
      <w:rFonts w:ascii="Helvetica Neue" w:eastAsia="ヒラギノ角ゴ Pro W3" w:hAnsi="Helvetica Neue"/>
      <w:b/>
      <w:color w:val="000000"/>
      <w:sz w:val="20"/>
      <w:szCs w:val="20"/>
      <w:lang w:val="fr-FR" w:eastAsia="en-US"/>
    </w:rPr>
  </w:style>
  <w:style w:type="character" w:customStyle="1" w:styleId="Titre7Car">
    <w:name w:val="Titre 7 Car"/>
    <w:basedOn w:val="Policepardfaut"/>
    <w:link w:val="Titre7"/>
    <w:rsid w:val="00FA7E02"/>
    <w:rPr>
      <w:rFonts w:ascii="Helvetica Neue" w:eastAsia="ヒラギノ角ゴ Pro W3" w:hAnsi="Helvetica Neue"/>
      <w:color w:val="000000"/>
      <w:szCs w:val="20"/>
      <w:lang w:val="fr-FR" w:eastAsia="en-US"/>
    </w:rPr>
  </w:style>
  <w:style w:type="character" w:customStyle="1" w:styleId="Titre8Car">
    <w:name w:val="Titre 8 Car"/>
    <w:basedOn w:val="Policepardfaut"/>
    <w:link w:val="Titre8"/>
    <w:rsid w:val="00FA7E02"/>
    <w:rPr>
      <w:rFonts w:ascii="Helvetica Neue" w:eastAsia="ヒラギノ角ゴ Pro W3" w:hAnsi="Helvetica Neue"/>
      <w:i/>
      <w:color w:val="000000"/>
      <w:szCs w:val="20"/>
      <w:lang w:val="fr-FR" w:eastAsia="en-US"/>
    </w:rPr>
  </w:style>
  <w:style w:type="character" w:customStyle="1" w:styleId="Titre9Car">
    <w:name w:val="Titre 9 Car"/>
    <w:basedOn w:val="Policepardfaut"/>
    <w:link w:val="Titre9"/>
    <w:rsid w:val="00FA7E02"/>
    <w:rPr>
      <w:rFonts w:ascii="Arial" w:eastAsia="ヒラギノ角ゴ Pro W3" w:hAnsi="Arial"/>
      <w:color w:val="000000"/>
      <w:sz w:val="20"/>
      <w:szCs w:val="20"/>
      <w:lang w:val="fr-FR" w:eastAsia="en-US"/>
    </w:rPr>
  </w:style>
  <w:style w:type="paragraph" w:customStyle="1" w:styleId="Paragraphedeliste1">
    <w:name w:val="Paragraphe de liste1"/>
    <w:autoRedefine/>
    <w:rsid w:val="00963B6F"/>
    <w:pPr>
      <w:spacing w:before="120" w:after="240"/>
      <w:ind w:firstLine="124"/>
      <w:jc w:val="both"/>
    </w:pPr>
    <w:rPr>
      <w:rFonts w:ascii="Helvetica Neue" w:eastAsia="ヒラギノ角ゴ Pro W3" w:hAnsi="Helvetica Neue"/>
      <w:color w:val="000000"/>
      <w:sz w:val="22"/>
      <w:lang w:val="nl-NL"/>
    </w:rPr>
  </w:style>
  <w:style w:type="paragraph" w:customStyle="1" w:styleId="Listeordredujour">
    <w:name w:val="Liste ordre du jour"/>
    <w:basedOn w:val="Listenumros"/>
    <w:qFormat/>
    <w:rsid w:val="00CB4CF7"/>
    <w:pPr>
      <w:numPr>
        <w:numId w:val="7"/>
      </w:numPr>
      <w:tabs>
        <w:tab w:val="clear" w:pos="-927"/>
        <w:tab w:val="num" w:pos="426"/>
      </w:tabs>
      <w:spacing w:after="120"/>
      <w:ind w:left="426" w:hanging="426"/>
      <w:contextualSpacing w:val="0"/>
    </w:pPr>
  </w:style>
  <w:style w:type="paragraph" w:styleId="Listecontinue5">
    <w:name w:val="List Continue 5"/>
    <w:basedOn w:val="Normal"/>
    <w:locked/>
    <w:rsid w:val="00963B6F"/>
    <w:pPr>
      <w:spacing w:after="120"/>
      <w:ind w:left="1415"/>
      <w:contextualSpacing/>
    </w:pPr>
  </w:style>
  <w:style w:type="paragraph" w:customStyle="1" w:styleId="TitreA">
    <w:name w:val="Titre A"/>
    <w:rsid w:val="004C7B16"/>
    <w:pPr>
      <w:shd w:val="clear" w:color="auto" w:fill="879B19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360" w:after="360"/>
      <w:jc w:val="both"/>
    </w:pPr>
    <w:rPr>
      <w:rFonts w:ascii="Helvetica Neue" w:eastAsia="ヒラギノ角ゴ Pro W3" w:hAnsi="Helvetica Neue"/>
      <w:b/>
      <w:color w:val="FEFFFE"/>
      <w:sz w:val="22"/>
      <w:lang w:val="fr-FR"/>
    </w:rPr>
  </w:style>
  <w:style w:type="paragraph" w:styleId="Listepuces">
    <w:name w:val="List Bullet"/>
    <w:basedOn w:val="Normal"/>
    <w:locked/>
    <w:rsid w:val="004B3D60"/>
    <w:pPr>
      <w:numPr>
        <w:numId w:val="8"/>
      </w:numPr>
      <w:tabs>
        <w:tab w:val="left" w:pos="567"/>
      </w:tabs>
      <w:spacing w:after="120"/>
      <w:jc w:val="left"/>
    </w:pPr>
    <w:rPr>
      <w:lang w:eastAsia="fr-FR"/>
    </w:rPr>
  </w:style>
  <w:style w:type="paragraph" w:styleId="Listepuces2">
    <w:name w:val="List Bullet 2"/>
    <w:basedOn w:val="Normal"/>
    <w:locked/>
    <w:rsid w:val="0051794F"/>
    <w:pPr>
      <w:numPr>
        <w:numId w:val="2"/>
      </w:numPr>
      <w:spacing w:after="120"/>
    </w:pPr>
  </w:style>
  <w:style w:type="paragraph" w:styleId="Listenumros">
    <w:name w:val="List Number"/>
    <w:basedOn w:val="Normal"/>
    <w:locked/>
    <w:rsid w:val="006B30E1"/>
    <w:pPr>
      <w:numPr>
        <w:numId w:val="1"/>
      </w:numPr>
      <w:contextualSpacing/>
    </w:pPr>
  </w:style>
  <w:style w:type="paragraph" w:styleId="Listepuces3">
    <w:name w:val="List Bullet 3"/>
    <w:basedOn w:val="Normal"/>
    <w:locked/>
    <w:rsid w:val="00906B6E"/>
    <w:pPr>
      <w:numPr>
        <w:numId w:val="4"/>
      </w:numPr>
      <w:tabs>
        <w:tab w:val="clear" w:pos="926"/>
      </w:tabs>
      <w:spacing w:after="120"/>
      <w:ind w:left="1418" w:hanging="284"/>
    </w:pPr>
  </w:style>
  <w:style w:type="paragraph" w:styleId="Listepuces4">
    <w:name w:val="List Bullet 4"/>
    <w:basedOn w:val="Normal"/>
    <w:locked/>
    <w:rsid w:val="00FF59BC"/>
    <w:pPr>
      <w:numPr>
        <w:numId w:val="3"/>
      </w:numPr>
      <w:tabs>
        <w:tab w:val="clear" w:pos="1209"/>
      </w:tabs>
      <w:spacing w:after="120"/>
      <w:ind w:left="1843" w:hanging="283"/>
    </w:pPr>
  </w:style>
  <w:style w:type="paragraph" w:customStyle="1" w:styleId="Listepuces1">
    <w:name w:val="Liste à puces1"/>
    <w:rsid w:val="00F4790F"/>
    <w:pPr>
      <w:spacing w:after="120"/>
      <w:jc w:val="both"/>
    </w:pPr>
    <w:rPr>
      <w:rFonts w:ascii="Helvetica Neue" w:eastAsia="ヒラギノ角ゴ Pro W3" w:hAnsi="Helvetica Neue"/>
      <w:color w:val="000000"/>
      <w:sz w:val="22"/>
      <w:szCs w:val="20"/>
      <w:lang w:val="fr-FR"/>
    </w:rPr>
  </w:style>
  <w:style w:type="character" w:styleId="Numrodepage">
    <w:name w:val="page number"/>
    <w:basedOn w:val="Policepardfaut"/>
    <w:locked/>
    <w:rsid w:val="00A06A73"/>
  </w:style>
  <w:style w:type="character" w:styleId="Marquedecommentaire">
    <w:name w:val="annotation reference"/>
    <w:basedOn w:val="Policepardfaut"/>
    <w:locked/>
    <w:rsid w:val="005D01C4"/>
    <w:rPr>
      <w:sz w:val="18"/>
      <w:szCs w:val="18"/>
    </w:rPr>
  </w:style>
  <w:style w:type="paragraph" w:styleId="Commentaire">
    <w:name w:val="annotation text"/>
    <w:basedOn w:val="Normal"/>
    <w:link w:val="CommentaireCar"/>
    <w:locked/>
    <w:rsid w:val="005D01C4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5D01C4"/>
    <w:rPr>
      <w:rFonts w:ascii="Helvetica Neue" w:eastAsia="ヒラギノ角ゴ Pro W3" w:hAnsi="Helvetica Neue"/>
      <w:color w:val="00000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locked/>
    <w:rsid w:val="005D01C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5D01C4"/>
    <w:rPr>
      <w:rFonts w:ascii="Helvetica Neue" w:eastAsia="ヒラギノ角ゴ Pro W3" w:hAnsi="Helvetica Neue"/>
      <w:b/>
      <w:bCs/>
      <w:color w:val="000000"/>
      <w:sz w:val="20"/>
      <w:szCs w:val="20"/>
      <w:lang w:val="fr-FR" w:eastAsia="en-US"/>
    </w:rPr>
  </w:style>
  <w:style w:type="character" w:styleId="Lienhypertexte">
    <w:name w:val="Hyperlink"/>
    <w:basedOn w:val="Policepardfaut"/>
    <w:locked/>
    <w:rsid w:val="00287AB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locked/>
    <w:rsid w:val="00923EFA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D6877"/>
    <w:pPr>
      <w:spacing w:after="0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427F9E"/>
    <w:rPr>
      <w:rFonts w:ascii="Helvetica Neue" w:eastAsia="ヒラギノ角ゴ Pro W3" w:hAnsi="Helvetica Neue"/>
      <w:color w:val="000000"/>
      <w:sz w:val="22"/>
      <w:szCs w:val="22"/>
      <w:lang w:val="fr-FR" w:eastAsia="en-US"/>
    </w:rPr>
  </w:style>
  <w:style w:type="character" w:styleId="lev">
    <w:name w:val="Strong"/>
    <w:basedOn w:val="Policepardfaut"/>
    <w:uiPriority w:val="22"/>
    <w:qFormat/>
    <w:locked/>
    <w:rsid w:val="00FC29BD"/>
    <w:rPr>
      <w:b/>
      <w:bCs/>
    </w:rPr>
  </w:style>
  <w:style w:type="paragraph" w:styleId="Titre">
    <w:name w:val="Title"/>
    <w:basedOn w:val="Normal"/>
    <w:next w:val="Normal"/>
    <w:link w:val="TitreCar"/>
    <w:qFormat/>
    <w:locked/>
    <w:rsid w:val="009068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9068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en-US"/>
    </w:rPr>
  </w:style>
  <w:style w:type="paragraph" w:styleId="Notedebasdepage">
    <w:name w:val="footnote text"/>
    <w:basedOn w:val="Normal"/>
    <w:link w:val="NotedebasdepageCar"/>
    <w:unhideWhenUsed/>
    <w:locked/>
    <w:rsid w:val="00E30148"/>
    <w:pPr>
      <w:spacing w:after="0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rsid w:val="00E30148"/>
    <w:rPr>
      <w:rFonts w:ascii="Helvetica Neue" w:eastAsia="ヒラギノ角ゴ Pro W3" w:hAnsi="Helvetica Neue"/>
      <w:color w:val="000000"/>
      <w:lang w:val="fr-FR" w:eastAsia="en-US"/>
    </w:rPr>
  </w:style>
  <w:style w:type="character" w:styleId="Appelnotedebasdep">
    <w:name w:val="footnote reference"/>
    <w:basedOn w:val="Policepardfaut"/>
    <w:unhideWhenUsed/>
    <w:locked/>
    <w:rsid w:val="00E30148"/>
    <w:rPr>
      <w:vertAlign w:val="superscript"/>
    </w:rPr>
  </w:style>
  <w:style w:type="character" w:customStyle="1" w:styleId="apple-converted-space">
    <w:name w:val="apple-converted-space"/>
    <w:basedOn w:val="Policepardfaut"/>
    <w:rsid w:val="00183368"/>
  </w:style>
  <w:style w:type="character" w:customStyle="1" w:styleId="st">
    <w:name w:val="st"/>
    <w:basedOn w:val="Policepardfaut"/>
    <w:rsid w:val="00A64AEB"/>
  </w:style>
  <w:style w:type="paragraph" w:styleId="Retraitcorpsdetexte">
    <w:name w:val="Body Text Indent"/>
    <w:basedOn w:val="Normal"/>
    <w:link w:val="RetraitcorpsdetexteCar"/>
    <w:locked/>
    <w:rsid w:val="00362C46"/>
    <w:pPr>
      <w:spacing w:after="0"/>
      <w:ind w:left="708" w:firstLine="0"/>
      <w:jc w:val="left"/>
    </w:pPr>
    <w:rPr>
      <w:rFonts w:ascii="Times New Roman" w:eastAsia="Times New Roman" w:hAnsi="Times New Roman"/>
      <w:color w:val="auto"/>
      <w:sz w:val="24"/>
      <w:szCs w:val="24"/>
      <w:lang w:val="fr-BE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362C46"/>
    <w:rPr>
      <w:lang w:val="fr-BE"/>
    </w:rPr>
  </w:style>
  <w:style w:type="paragraph" w:styleId="Corpsdetexte2">
    <w:name w:val="Body Text 2"/>
    <w:basedOn w:val="Normal"/>
    <w:link w:val="Corpsdetexte2Car"/>
    <w:uiPriority w:val="99"/>
    <w:unhideWhenUsed/>
    <w:locked/>
    <w:rsid w:val="00362C46"/>
    <w:pPr>
      <w:spacing w:after="120" w:line="480" w:lineRule="auto"/>
      <w:ind w:firstLine="0"/>
      <w:jc w:val="left"/>
    </w:pPr>
    <w:rPr>
      <w:rFonts w:ascii="Times New Roman" w:eastAsia="Times New Roman" w:hAnsi="Times New Roman"/>
      <w:color w:val="auto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62C46"/>
    <w:rPr>
      <w:lang w:val="fr-FR"/>
    </w:rPr>
  </w:style>
  <w:style w:type="paragraph" w:styleId="Sous-titre">
    <w:name w:val="Subtitle"/>
    <w:basedOn w:val="Normal"/>
    <w:next w:val="Normal"/>
    <w:link w:val="Sous-titreCar"/>
    <w:qFormat/>
    <w:locked/>
    <w:rsid w:val="00A7733D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A7733D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lorian.vanhamme@tousapied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1B750A-094E-8541-A333-ED3562CC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354</Words>
  <Characters>5138</Characters>
  <Application>Microsoft Office Word</Application>
  <DocSecurity>0</DocSecurity>
  <Lines>42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Sentiers.be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Florian Vanhamme</cp:lastModifiedBy>
  <cp:revision>6</cp:revision>
  <cp:lastPrinted>2018-01-30T08:09:00Z</cp:lastPrinted>
  <dcterms:created xsi:type="dcterms:W3CDTF">2020-02-10T09:30:00Z</dcterms:created>
  <dcterms:modified xsi:type="dcterms:W3CDTF">2021-04-13T08:58:00Z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pauline.caxton@spw.wallonie.be</vt:lpwstr>
  </property>
  <property fmtid="{D5CDD505-2E9C-101B-9397-08002B2CF9AE}" pid="5" name="MSIP_Label_e72a09c5-6e26-4737-a926-47ef1ab198ae_SetDate">
    <vt:lpwstr>2020-02-07T09:35:44.4376467Z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aadb3a4d-bb35-467a-8223-17a81625762c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