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7E20" w14:textId="77777777" w:rsidR="00E022C1" w:rsidRDefault="00E022C1" w:rsidP="00E022C1">
      <w:pPr>
        <w:pStyle w:val="Normal0"/>
        <w:pBdr>
          <w:bottom w:val="single" w:sz="6" w:space="1" w:color="000000"/>
        </w:pBdr>
        <w:spacing w:after="0" w:line="300" w:lineRule="auto"/>
        <w:jc w:val="center"/>
        <w:rPr>
          <w:rFonts w:ascii="Open Sans" w:eastAsia="Open Sans" w:hAnsi="Open Sans" w:cs="Open Sans"/>
          <w:b/>
          <w:bCs/>
          <w:color w:val="0070C0"/>
        </w:rPr>
      </w:pPr>
      <w:r w:rsidRPr="31ECE4EA">
        <w:rPr>
          <w:rFonts w:ascii="Open Sans" w:eastAsia="Open Sans" w:hAnsi="Open Sans" w:cs="Open Sans"/>
          <w:b/>
          <w:bCs/>
          <w:color w:val="0070C0"/>
        </w:rPr>
        <w:t xml:space="preserve">1 </w:t>
      </w:r>
      <w:del w:id="0" w:author="Benjamin Brulard" w:date="2021-03-31T10:30:00Z">
        <w:r w:rsidRPr="31ECE4EA" w:rsidDel="31ECE4EA">
          <w:rPr>
            <w:rFonts w:ascii="Open Sans" w:eastAsia="Open Sans" w:hAnsi="Open Sans" w:cs="Open Sans"/>
            <w:b/>
            <w:bCs/>
            <w:color w:val="0070C0"/>
          </w:rPr>
          <w:delText xml:space="preserve"> </w:delText>
        </w:r>
      </w:del>
      <w:r w:rsidRPr="31ECE4EA">
        <w:rPr>
          <w:rFonts w:ascii="Open Sans" w:eastAsia="Open Sans" w:hAnsi="Open Sans" w:cs="Open Sans"/>
          <w:b/>
          <w:bCs/>
          <w:color w:val="0070C0"/>
        </w:rPr>
        <w:t>CHARTE DES ACCOMPAGNATEURS</w:t>
      </w:r>
      <w:r>
        <w:rPr>
          <w:rFonts w:ascii="Open Sans" w:eastAsia="Open Sans" w:hAnsi="Open Sans" w:cs="Open Sans"/>
          <w:b/>
          <w:color w:val="0070C0"/>
        </w:rPr>
        <w:br/>
      </w:r>
    </w:p>
    <w:p w14:paraId="16365EF4" w14:textId="77777777" w:rsidR="00E022C1" w:rsidRDefault="00E022C1" w:rsidP="00E022C1">
      <w:pPr>
        <w:pStyle w:val="Normal0"/>
        <w:spacing w:after="0"/>
        <w:rPr>
          <w:b/>
        </w:rPr>
      </w:pPr>
    </w:p>
    <w:p w14:paraId="3EE57B80" w14:textId="77777777" w:rsidR="00E022C1" w:rsidRDefault="00E022C1" w:rsidP="00E022C1">
      <w:pPr>
        <w:pStyle w:val="Normal0"/>
        <w:spacing w:after="0" w:line="240" w:lineRule="auto"/>
      </w:pPr>
      <w:r>
        <w:rPr>
          <w:b/>
        </w:rPr>
        <w:br/>
        <w:t>Je soussigné(e)</w:t>
      </w:r>
      <w:r>
        <w:t xml:space="preserve">……………………………………………………………………., accompagnateur(trice) </w:t>
      </w:r>
      <w:r>
        <w:rPr>
          <w:b/>
        </w:rPr>
        <w:t>du Vélobus</w:t>
      </w:r>
      <w:r>
        <w:t>,</w:t>
      </w:r>
    </w:p>
    <w:p w14:paraId="04BFB492" w14:textId="77777777" w:rsidR="00E022C1" w:rsidRDefault="00E022C1" w:rsidP="00E022C1">
      <w:pPr>
        <w:pStyle w:val="Normal0"/>
        <w:spacing w:after="0" w:line="240" w:lineRule="auto"/>
        <w:rPr>
          <w:color w:val="000000"/>
        </w:rPr>
      </w:pPr>
    </w:p>
    <w:p w14:paraId="497EFB10" w14:textId="77777777" w:rsidR="00E022C1" w:rsidRDefault="00E022C1" w:rsidP="00E022C1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>m’engage à :</w:t>
      </w:r>
    </w:p>
    <w:p w14:paraId="27726D3B" w14:textId="77777777" w:rsidR="00E022C1" w:rsidRDefault="00E022C1" w:rsidP="00E022C1">
      <w:pPr>
        <w:pStyle w:val="Normal0"/>
        <w:spacing w:after="0" w:line="240" w:lineRule="auto"/>
        <w:rPr>
          <w:color w:val="000000"/>
        </w:rPr>
      </w:pPr>
    </w:p>
    <w:p w14:paraId="6BD530CB" w14:textId="77777777" w:rsidR="00E022C1" w:rsidRDefault="00E022C1" w:rsidP="00E022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 xml:space="preserve">Assurer, à titre bénévole, l’encadrement </w:t>
      </w:r>
      <w:r>
        <w:rPr>
          <w:b/>
          <w:color w:val="000000"/>
        </w:rPr>
        <w:t xml:space="preserve">du Vélobus </w:t>
      </w:r>
      <w:r>
        <w:rPr>
          <w:color w:val="000000"/>
        </w:rPr>
        <w:t>pour le(s) jour(s) suivant(s) :</w:t>
      </w:r>
    </w:p>
    <w:p w14:paraId="6CBDDD12" w14:textId="77777777" w:rsidR="00E022C1" w:rsidRDefault="00E022C1" w:rsidP="00E022C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Lundi – Mardi – Mercredi – Jeudi – Vendredi</w:t>
      </w:r>
    </w:p>
    <w:p w14:paraId="4AD6E929" w14:textId="77777777" w:rsidR="00E022C1" w:rsidRDefault="00E022C1" w:rsidP="00E022C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31ECE4EA">
        <w:rPr>
          <w:color w:val="000000" w:themeColor="text1"/>
        </w:rPr>
        <w:t>Aller – Retour</w:t>
      </w:r>
    </w:p>
    <w:p w14:paraId="31BB99D8" w14:textId="77777777" w:rsidR="00E022C1" w:rsidRDefault="00E022C1" w:rsidP="00E022C1">
      <w:pPr>
        <w:pStyle w:val="Normal0"/>
        <w:spacing w:after="0" w:line="240" w:lineRule="auto"/>
        <w:ind w:left="360"/>
      </w:pPr>
    </w:p>
    <w:p w14:paraId="0509C60B" w14:textId="77777777" w:rsidR="00E022C1" w:rsidRDefault="00E022C1" w:rsidP="00E022C1">
      <w:pPr>
        <w:pStyle w:val="Normal0"/>
        <w:spacing w:after="0" w:line="240" w:lineRule="auto"/>
        <w:ind w:left="360"/>
      </w:pPr>
      <w:r>
        <w:t>Les règles et modalités d’accompagnement sont déterminées par les organisateurs (itinéraire choisi, horaire, etc.)</w:t>
      </w:r>
    </w:p>
    <w:p w14:paraId="62FF4DEA" w14:textId="77777777" w:rsidR="00E022C1" w:rsidRDefault="00E022C1" w:rsidP="00E022C1">
      <w:pPr>
        <w:pStyle w:val="Normal0"/>
        <w:spacing w:after="0" w:line="240" w:lineRule="auto"/>
        <w:ind w:left="360"/>
      </w:pPr>
    </w:p>
    <w:p w14:paraId="775CF381" w14:textId="77777777" w:rsidR="00E022C1" w:rsidRDefault="00E022C1" w:rsidP="00E022C1">
      <w:pPr>
        <w:pStyle w:val="Normal0"/>
        <w:spacing w:after="0" w:line="240" w:lineRule="auto"/>
        <w:ind w:left="360"/>
        <w:rPr>
          <w:color w:val="404040"/>
        </w:rPr>
      </w:pPr>
      <w:r>
        <w:rPr>
          <w:color w:val="404040"/>
        </w:rPr>
        <w:t xml:space="preserve">Dans sa mission, l’accompagnateur bénéficie d’une assurance prise par les organisateurs (voir </w:t>
      </w:r>
      <w:r>
        <w:rPr>
          <w:b/>
          <w:color w:val="FF0000"/>
        </w:rPr>
        <w:t>fiche « assurances »</w:t>
      </w:r>
      <w:r>
        <w:rPr>
          <w:color w:val="FF0000"/>
        </w:rPr>
        <w:t xml:space="preserve"> </w:t>
      </w:r>
      <w:r>
        <w:rPr>
          <w:color w:val="404040"/>
        </w:rPr>
        <w:t>pour plus d’informations)</w:t>
      </w:r>
    </w:p>
    <w:p w14:paraId="43F6927A" w14:textId="77777777" w:rsidR="00E022C1" w:rsidRDefault="00E022C1" w:rsidP="00E022C1">
      <w:pPr>
        <w:pStyle w:val="Normal0"/>
        <w:spacing w:after="0" w:line="240" w:lineRule="auto"/>
        <w:ind w:left="360"/>
        <w:rPr>
          <w:color w:val="FF0000"/>
        </w:rPr>
      </w:pPr>
    </w:p>
    <w:p w14:paraId="655E1A79" w14:textId="77777777" w:rsidR="00E022C1" w:rsidRDefault="00E022C1" w:rsidP="00E022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Encadrer les enfants avec bienveillance et créer un climat de sécurité et de respect. L’accompagnateur a autorité sur le groupe.</w:t>
      </w:r>
    </w:p>
    <w:p w14:paraId="662A9116" w14:textId="77777777" w:rsidR="00E022C1" w:rsidRDefault="00E022C1" w:rsidP="00E022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</w:p>
    <w:p w14:paraId="0A0CDFDF" w14:textId="77777777" w:rsidR="00E022C1" w:rsidRDefault="00E022C1" w:rsidP="00E022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Respecter les horaires</w:t>
      </w:r>
      <w:r>
        <w:rPr>
          <w:b/>
          <w:color w:val="000000"/>
        </w:rPr>
        <w:t xml:space="preserve"> du </w:t>
      </w:r>
      <w:r>
        <w:rPr>
          <w:b/>
        </w:rPr>
        <w:t>Vélobus</w:t>
      </w:r>
      <w:r>
        <w:rPr>
          <w:color w:val="000000"/>
        </w:rPr>
        <w:t xml:space="preserve"> et arriver à l’heure aux points de rendez-vous (arrêts).</w:t>
      </w:r>
    </w:p>
    <w:p w14:paraId="2AF5308D" w14:textId="77777777" w:rsidR="00E022C1" w:rsidRDefault="00E022C1" w:rsidP="00E022C1">
      <w:pPr>
        <w:pStyle w:val="Normal0"/>
        <w:spacing w:after="0" w:line="240" w:lineRule="auto"/>
        <w:rPr>
          <w:color w:val="000000"/>
        </w:rPr>
      </w:pPr>
    </w:p>
    <w:p w14:paraId="1B545017" w14:textId="77777777" w:rsidR="00E022C1" w:rsidRDefault="00E022C1" w:rsidP="00E022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Respecter le code de la route et faire respecter aux enfants les règles de sécurité et le bon comportement à adopter pour être en sécurité sur le chemin de l’école.</w:t>
      </w:r>
    </w:p>
    <w:p w14:paraId="0C91450C" w14:textId="77777777" w:rsidR="00E022C1" w:rsidRDefault="00E022C1" w:rsidP="00E022C1">
      <w:pPr>
        <w:pStyle w:val="Normal0"/>
        <w:spacing w:after="0" w:line="240" w:lineRule="auto"/>
        <w:rPr>
          <w:color w:val="000000"/>
        </w:rPr>
      </w:pPr>
    </w:p>
    <w:p w14:paraId="3C1283CC" w14:textId="77777777" w:rsidR="00E022C1" w:rsidRDefault="00E022C1" w:rsidP="00E022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Prévenir mon/ma remplaçant/e en cas de nécessité.</w:t>
      </w:r>
    </w:p>
    <w:p w14:paraId="2D5709EB" w14:textId="77777777" w:rsidR="00E022C1" w:rsidRDefault="00E022C1" w:rsidP="00E022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7F2449EB" w14:textId="166B5A4A" w:rsidR="00E022C1" w:rsidRDefault="00E022C1" w:rsidP="00E022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</w:pPr>
      <w:r>
        <w:rPr>
          <w:color w:val="000000"/>
        </w:rPr>
        <w:t>Respecter la procédure fixée par l'équipe de travail et l’école en cas de souci sur le trajet (retard, incident, etc.)</w:t>
      </w:r>
    </w:p>
    <w:p w14:paraId="2E34BC80" w14:textId="77777777" w:rsidR="00E022C1" w:rsidRDefault="00E022C1" w:rsidP="00E022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br/>
      </w:r>
    </w:p>
    <w:p w14:paraId="3830455B" w14:textId="77777777" w:rsidR="00E022C1" w:rsidRDefault="00E022C1" w:rsidP="00E022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</w:p>
    <w:p w14:paraId="2EE17925" w14:textId="77777777" w:rsidR="00E022C1" w:rsidRDefault="00E022C1" w:rsidP="00E022C1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>Signature : _____________________________</w:t>
      </w:r>
    </w:p>
    <w:p w14:paraId="76CF921F" w14:textId="226FE8EE" w:rsidR="00E63F46" w:rsidRPr="00E022C1" w:rsidRDefault="00E63F46" w:rsidP="00E022C1">
      <w:pPr>
        <w:pStyle w:val="Normal0"/>
        <w:rPr>
          <w:color w:val="000000"/>
        </w:rPr>
      </w:pPr>
    </w:p>
    <w:sectPr w:rsidR="00E63F46" w:rsidRPr="00E022C1" w:rsidSect="00E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92ED2" w14:textId="77777777" w:rsidR="00E022C1" w:rsidRDefault="00E022C1" w:rsidP="00E022C1">
      <w:pPr>
        <w:spacing w:after="0" w:line="240" w:lineRule="auto"/>
      </w:pPr>
      <w:r>
        <w:separator/>
      </w:r>
    </w:p>
  </w:endnote>
  <w:endnote w:type="continuationSeparator" w:id="0">
    <w:p w14:paraId="6B43E07C" w14:textId="77777777" w:rsidR="00E022C1" w:rsidRDefault="00E022C1" w:rsidP="00E0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06C14" w14:textId="77777777" w:rsidR="00E022C1" w:rsidRDefault="00E022C1" w:rsidP="00E022C1">
      <w:pPr>
        <w:spacing w:after="0" w:line="240" w:lineRule="auto"/>
      </w:pPr>
      <w:r>
        <w:separator/>
      </w:r>
    </w:p>
  </w:footnote>
  <w:footnote w:type="continuationSeparator" w:id="0">
    <w:p w14:paraId="3CCC742C" w14:textId="77777777" w:rsidR="00E022C1" w:rsidRDefault="00E022C1" w:rsidP="00E0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41338"/>
    <w:multiLevelType w:val="multilevel"/>
    <w:tmpl w:val="138A067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6D2E55"/>
    <w:multiLevelType w:val="multilevel"/>
    <w:tmpl w:val="7850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njamin Brulard">
    <w15:presenceInfo w15:providerId="AD" w15:userId="S::b.brulard_provelo.org#ext#@walloniegov.onmicrosoft.com::ac7d3173-7684-44c8-8857-c568c4da5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C1"/>
    <w:rsid w:val="00342A65"/>
    <w:rsid w:val="006D0BEB"/>
    <w:rsid w:val="007137B2"/>
    <w:rsid w:val="00906BB7"/>
    <w:rsid w:val="00CB051E"/>
    <w:rsid w:val="00E022C1"/>
    <w:rsid w:val="00E63F4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4AEFD"/>
  <w15:chartTrackingRefBased/>
  <w15:docId w15:val="{0E9F0248-D907-4387-901A-C80321D3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0"/>
    <w:qFormat/>
    <w:rsid w:val="00E022C1"/>
    <w:pPr>
      <w:spacing w:after="160" w:line="259" w:lineRule="auto"/>
    </w:pPr>
    <w:rPr>
      <w:rFonts w:ascii="Calibri" w:eastAsia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2</cp:revision>
  <dcterms:created xsi:type="dcterms:W3CDTF">2021-09-24T09:24:00Z</dcterms:created>
  <dcterms:modified xsi:type="dcterms:W3CDTF">2021-09-24T09:24:00Z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2021-09-22T13:46:00Z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1fafdd97-8667-4feb-8661-5206d364d2b7</vt:lpwstr>
  </property>
  <property fmtid="{D5CDD505-2E9C-101B-9397-08002B2CF9AE}" pid="8" name="MSIP_Label_97a477d1-147d-4e34-b5e3-7b26d2f44870_ContentBits">
    <vt:lpwstr>0</vt:lpwstr>
  </property>
</Properties>
</file>