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9C2C" w14:textId="277A63C1" w:rsidR="00310832" w:rsidRDefault="00310832" w:rsidP="00310832">
      <w:pPr>
        <w:pStyle w:val="Normal0"/>
        <w:pBdr>
          <w:bottom w:val="single" w:sz="6" w:space="1" w:color="000000"/>
        </w:pBdr>
        <w:spacing w:after="0" w:line="300" w:lineRule="auto"/>
        <w:jc w:val="center"/>
        <w:rPr>
          <w:rFonts w:ascii="Open Sans" w:eastAsia="Open Sans" w:hAnsi="Open Sans" w:cs="Open Sans"/>
          <w:b/>
          <w:bCs/>
          <w:color w:val="0070C0"/>
        </w:rPr>
      </w:pPr>
      <w:r w:rsidRPr="31ECE4EA">
        <w:rPr>
          <w:rFonts w:ascii="Open Sans" w:eastAsia="Open Sans" w:hAnsi="Open Sans" w:cs="Open Sans"/>
          <w:b/>
          <w:bCs/>
          <w:color w:val="0070C0"/>
        </w:rPr>
        <w:t>COURRIER DE CONFIRMATION</w:t>
      </w:r>
      <w:del w:id="0" w:author="Benjamin Brulard" w:date="2021-03-31T10:30:00Z">
        <w:r w:rsidRPr="31ECE4EA" w:rsidDel="31ECE4EA">
          <w:rPr>
            <w:rFonts w:ascii="Open Sans" w:eastAsia="Open Sans" w:hAnsi="Open Sans" w:cs="Open Sans"/>
            <w:b/>
            <w:bCs/>
            <w:color w:val="0070C0"/>
          </w:rPr>
          <w:delText xml:space="preserve"> </w:delText>
        </w:r>
      </w:del>
      <w:r w:rsidRPr="31ECE4EA">
        <w:rPr>
          <w:rFonts w:ascii="Open Sans" w:eastAsia="Open Sans" w:hAnsi="Open Sans" w:cs="Open Sans"/>
          <w:b/>
          <w:bCs/>
          <w:color w:val="0070C0"/>
        </w:rPr>
        <w:t xml:space="preserve"> (</w:t>
      </w:r>
      <w:proofErr w:type="gramStart"/>
      <w:r w:rsidRPr="31ECE4EA">
        <w:rPr>
          <w:rFonts w:ascii="Open Sans" w:eastAsia="Open Sans" w:hAnsi="Open Sans" w:cs="Open Sans"/>
          <w:b/>
          <w:bCs/>
          <w:color w:val="0070C0"/>
        </w:rPr>
        <w:t>PARENTS )</w:t>
      </w:r>
      <w:proofErr w:type="gramEnd"/>
      <w:r>
        <w:rPr>
          <w:rFonts w:ascii="Open Sans" w:eastAsia="Open Sans" w:hAnsi="Open Sans" w:cs="Open Sans"/>
          <w:b/>
          <w:color w:val="0070C0"/>
        </w:rPr>
        <w:br/>
      </w:r>
    </w:p>
    <w:p w14:paraId="5C341C66" w14:textId="77777777" w:rsidR="00310832" w:rsidRDefault="00310832" w:rsidP="00310832">
      <w:pPr>
        <w:pStyle w:val="Normal0"/>
        <w:rPr>
          <w:color w:val="FF0000"/>
        </w:rPr>
      </w:pPr>
    </w:p>
    <w:p w14:paraId="56326A2B" w14:textId="77777777" w:rsidR="00310832" w:rsidRDefault="00310832" w:rsidP="00310832">
      <w:pPr>
        <w:pStyle w:val="Normal0"/>
        <w:spacing w:after="0" w:line="240" w:lineRule="auto"/>
      </w:pPr>
      <w:r>
        <w:br/>
        <w:t>Chers parents,</w:t>
      </w:r>
    </w:p>
    <w:p w14:paraId="671FC9C9" w14:textId="77777777" w:rsidR="00310832" w:rsidRDefault="00310832" w:rsidP="00310832">
      <w:pPr>
        <w:pStyle w:val="Normal0"/>
        <w:spacing w:after="0" w:line="240" w:lineRule="auto"/>
        <w:rPr>
          <w:sz w:val="16"/>
          <w:szCs w:val="16"/>
        </w:rPr>
      </w:pPr>
    </w:p>
    <w:p w14:paraId="498D1FE0" w14:textId="0177617A" w:rsidR="00310832" w:rsidRDefault="00310832" w:rsidP="00310832">
      <w:pPr>
        <w:pStyle w:val="Normal0"/>
        <w:spacing w:after="0" w:line="240" w:lineRule="auto"/>
        <w:rPr>
          <w:color w:val="000000"/>
        </w:rPr>
      </w:pPr>
      <w:r>
        <w:t xml:space="preserve">Nous avons le plaisir de vous annoncer le lancement </w:t>
      </w:r>
      <w:r w:rsidRPr="31ECE4EA">
        <w:rPr>
          <w:b/>
          <w:bCs/>
        </w:rPr>
        <w:t xml:space="preserve">du </w:t>
      </w:r>
      <w:proofErr w:type="spellStart"/>
      <w:r w:rsidRPr="31ECE4EA">
        <w:rPr>
          <w:b/>
          <w:bCs/>
        </w:rPr>
        <w:t>Vélobus</w:t>
      </w:r>
      <w:proofErr w:type="spellEnd"/>
      <w:r w:rsidRPr="31ECE4EA">
        <w:rPr>
          <w:b/>
          <w:bCs/>
        </w:rPr>
        <w:t xml:space="preserve"> </w:t>
      </w:r>
      <w:r>
        <w:t xml:space="preserve">qui emmènera vos enfants à vélo vers </w:t>
      </w:r>
      <w:proofErr w:type="gramStart"/>
      <w:r>
        <w:t>l’école  de</w:t>
      </w:r>
      <w:proofErr w:type="gramEnd"/>
      <w:r>
        <w:t xml:space="preserve"> </w:t>
      </w:r>
      <w:r w:rsidRPr="31ECE4EA">
        <w:rPr>
          <w:color w:val="FF0000"/>
        </w:rPr>
        <w:t>XXX</w:t>
      </w:r>
      <w:r>
        <w:t xml:space="preserve"> et les fera revenir chez eux à partir du </w:t>
      </w:r>
      <w:r w:rsidRPr="31ECE4EA">
        <w:rPr>
          <w:color w:val="FF0000"/>
        </w:rPr>
        <w:t>XXX</w:t>
      </w:r>
      <w:r>
        <w:t xml:space="preserve">. </w:t>
      </w:r>
      <w:r w:rsidRPr="31ECE4EA">
        <w:rPr>
          <w:color w:val="000000" w:themeColor="text1"/>
        </w:rPr>
        <w:t>Voici les aspects pratiques pour le bon déroulement du</w:t>
      </w:r>
      <w:r w:rsidR="00171832">
        <w:rPr>
          <w:color w:val="000000" w:themeColor="text1"/>
        </w:rPr>
        <w:t xml:space="preserve"> </w:t>
      </w:r>
      <w:proofErr w:type="spellStart"/>
      <w:r>
        <w:t>Vélobus</w:t>
      </w:r>
      <w:proofErr w:type="spellEnd"/>
      <w:r w:rsidRPr="31ECE4EA">
        <w:rPr>
          <w:color w:val="000000" w:themeColor="text1"/>
        </w:rPr>
        <w:t> :</w:t>
      </w:r>
    </w:p>
    <w:p w14:paraId="460CB7E1" w14:textId="77777777" w:rsidR="00310832" w:rsidRDefault="00310832" w:rsidP="00310832">
      <w:pPr>
        <w:pStyle w:val="Normal0"/>
        <w:spacing w:after="0" w:line="240" w:lineRule="auto"/>
        <w:rPr>
          <w:color w:val="000000"/>
          <w:sz w:val="16"/>
          <w:szCs w:val="16"/>
        </w:rPr>
      </w:pPr>
    </w:p>
    <w:p w14:paraId="70F714F7" w14:textId="77777777" w:rsidR="00310832" w:rsidRDefault="00310832" w:rsidP="0031083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 xml:space="preserve">L’itinéraire et les arrêts </w:t>
      </w:r>
      <w:r>
        <w:rPr>
          <w:color w:val="FF0000"/>
        </w:rPr>
        <w:t>(carte avec localisation des arrêts et itinéraire)</w:t>
      </w:r>
    </w:p>
    <w:p w14:paraId="51EC4CF4" w14:textId="77777777" w:rsidR="00310832" w:rsidRDefault="00310832" w:rsidP="0031083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  <w:sz w:val="16"/>
          <w:szCs w:val="16"/>
        </w:rPr>
      </w:pPr>
    </w:p>
    <w:p w14:paraId="715104FA" w14:textId="77777777" w:rsidR="00310832" w:rsidRDefault="00310832" w:rsidP="0031083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Les horaires</w:t>
      </w:r>
    </w:p>
    <w:p w14:paraId="4C38F0F1" w14:textId="77777777" w:rsidR="00310832" w:rsidRDefault="00310832" w:rsidP="00310832">
      <w:pPr>
        <w:pStyle w:val="Normal0"/>
        <w:spacing w:after="0" w:line="240" w:lineRule="auto"/>
        <w:ind w:firstLine="284"/>
        <w:rPr>
          <w:b/>
          <w:color w:val="000000"/>
        </w:rPr>
      </w:pPr>
      <w:r>
        <w:rPr>
          <w:b/>
          <w:color w:val="000000"/>
        </w:rPr>
        <w:t>Le trajet aller :</w:t>
      </w:r>
    </w:p>
    <w:p w14:paraId="3F802CC9" w14:textId="77777777" w:rsidR="00310832" w:rsidRDefault="00310832" w:rsidP="0031083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 w:rsidRPr="31ECE4EA">
        <w:rPr>
          <w:b/>
          <w:bCs/>
          <w:color w:val="000000" w:themeColor="text1"/>
        </w:rPr>
        <w:t xml:space="preserve">Le </w:t>
      </w:r>
      <w:proofErr w:type="spellStart"/>
      <w:proofErr w:type="gramStart"/>
      <w:r w:rsidRPr="31ECE4EA">
        <w:rPr>
          <w:b/>
          <w:bCs/>
        </w:rPr>
        <w:t>Vélobus</w:t>
      </w:r>
      <w:proofErr w:type="spellEnd"/>
      <w:r w:rsidRPr="31ECE4EA">
        <w:rPr>
          <w:color w:val="000000" w:themeColor="text1"/>
        </w:rPr>
        <w:t xml:space="preserve">  démarre</w:t>
      </w:r>
      <w:proofErr w:type="gramEnd"/>
      <w:r w:rsidRPr="31ECE4EA">
        <w:rPr>
          <w:color w:val="000000" w:themeColor="text1"/>
        </w:rPr>
        <w:t xml:space="preserve"> de l’arrêt n°1 à </w:t>
      </w:r>
      <w:proofErr w:type="spellStart"/>
      <w:r w:rsidRPr="31ECE4EA">
        <w:rPr>
          <w:color w:val="FF0000"/>
        </w:rPr>
        <w:t>Xh</w:t>
      </w:r>
      <w:proofErr w:type="spellEnd"/>
      <w:r w:rsidRPr="31ECE4EA">
        <w:rPr>
          <w:color w:val="000000" w:themeColor="text1"/>
        </w:rPr>
        <w:t>.</w:t>
      </w:r>
    </w:p>
    <w:p w14:paraId="3342EFB1" w14:textId="77777777" w:rsidR="00310832" w:rsidRDefault="00310832" w:rsidP="0031083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>
        <w:rPr>
          <w:color w:val="000000"/>
        </w:rPr>
        <w:t xml:space="preserve">Il </w:t>
      </w:r>
      <w:proofErr w:type="gramStart"/>
      <w:r>
        <w:rPr>
          <w:color w:val="000000"/>
        </w:rPr>
        <w:t>démarre  de</w:t>
      </w:r>
      <w:proofErr w:type="gramEnd"/>
      <w:r>
        <w:rPr>
          <w:color w:val="000000"/>
        </w:rPr>
        <w:t xml:space="preserve"> l’arrêt n°2 à </w:t>
      </w:r>
      <w:proofErr w:type="spellStart"/>
      <w:r>
        <w:rPr>
          <w:color w:val="FF0000"/>
        </w:rPr>
        <w:t>Xh</w:t>
      </w:r>
      <w:proofErr w:type="spellEnd"/>
      <w:r>
        <w:rPr>
          <w:color w:val="000000"/>
        </w:rPr>
        <w:t>.</w:t>
      </w:r>
    </w:p>
    <w:p w14:paraId="29F21685" w14:textId="77777777" w:rsidR="00310832" w:rsidRDefault="00310832" w:rsidP="0031083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>
        <w:rPr>
          <w:color w:val="000000"/>
        </w:rPr>
        <w:t xml:space="preserve">Il </w:t>
      </w:r>
      <w:proofErr w:type="gramStart"/>
      <w:r>
        <w:rPr>
          <w:color w:val="000000"/>
        </w:rPr>
        <w:t>démarre  de</w:t>
      </w:r>
      <w:proofErr w:type="gramEnd"/>
      <w:r>
        <w:rPr>
          <w:color w:val="000000"/>
        </w:rPr>
        <w:t xml:space="preserve"> l’arrêt n°3 à </w:t>
      </w:r>
      <w:proofErr w:type="spellStart"/>
      <w:r>
        <w:rPr>
          <w:color w:val="FF0000"/>
        </w:rPr>
        <w:t>Xh</w:t>
      </w:r>
      <w:proofErr w:type="spellEnd"/>
      <w:r>
        <w:rPr>
          <w:color w:val="000000"/>
        </w:rPr>
        <w:t>.</w:t>
      </w:r>
    </w:p>
    <w:p w14:paraId="4756AF27" w14:textId="77777777" w:rsidR="00310832" w:rsidRDefault="00310832" w:rsidP="0031083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>
        <w:rPr>
          <w:color w:val="000000"/>
        </w:rPr>
        <w:t>Il arrive</w:t>
      </w:r>
      <w:r>
        <w:t xml:space="preserve"> </w:t>
      </w:r>
      <w:r>
        <w:rPr>
          <w:color w:val="000000"/>
        </w:rPr>
        <w:t xml:space="preserve">à l’école à </w:t>
      </w:r>
      <w:proofErr w:type="spellStart"/>
      <w:r>
        <w:rPr>
          <w:color w:val="FF0000"/>
        </w:rPr>
        <w:t>Xh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</w:p>
    <w:p w14:paraId="638A45E7" w14:textId="77777777" w:rsidR="00310832" w:rsidRDefault="00310832" w:rsidP="00310832">
      <w:pPr>
        <w:pStyle w:val="Normal0"/>
        <w:spacing w:after="0" w:line="240" w:lineRule="auto"/>
        <w:ind w:left="284"/>
        <w:rPr>
          <w:b/>
          <w:color w:val="000000"/>
        </w:rPr>
      </w:pPr>
      <w:r>
        <w:rPr>
          <w:b/>
          <w:color w:val="000000"/>
        </w:rPr>
        <w:t>Le trajet retour :</w:t>
      </w:r>
    </w:p>
    <w:p w14:paraId="4AA8ADD9" w14:textId="77777777" w:rsidR="00310832" w:rsidRDefault="00310832" w:rsidP="0031083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 w:rsidRPr="31ECE4EA">
        <w:rPr>
          <w:b/>
          <w:bCs/>
          <w:color w:val="000000" w:themeColor="text1"/>
        </w:rPr>
        <w:t>Le</w:t>
      </w:r>
      <w:ins w:id="1" w:author="Benjamin Brulard" w:date="2021-03-31T10:30:00Z">
        <w:r w:rsidRPr="31ECE4EA">
          <w:rPr>
            <w:b/>
            <w:bCs/>
            <w:color w:val="000000" w:themeColor="text1"/>
          </w:rPr>
          <w:t xml:space="preserve"> </w:t>
        </w:r>
      </w:ins>
      <w:proofErr w:type="spellStart"/>
      <w:proofErr w:type="gramStart"/>
      <w:r w:rsidRPr="31ECE4EA">
        <w:rPr>
          <w:b/>
          <w:bCs/>
        </w:rPr>
        <w:t>Vélobus</w:t>
      </w:r>
      <w:proofErr w:type="spellEnd"/>
      <w:r w:rsidRPr="31ECE4EA">
        <w:rPr>
          <w:b/>
          <w:bCs/>
        </w:rPr>
        <w:t xml:space="preserve"> </w:t>
      </w:r>
      <w:r w:rsidRPr="31ECE4EA">
        <w:rPr>
          <w:b/>
          <w:bCs/>
          <w:color w:val="000000" w:themeColor="text1"/>
        </w:rPr>
        <w:t xml:space="preserve"> </w:t>
      </w:r>
      <w:r w:rsidRPr="31ECE4EA">
        <w:rPr>
          <w:color w:val="000000" w:themeColor="text1"/>
        </w:rPr>
        <w:t>démarre</w:t>
      </w:r>
      <w:proofErr w:type="gramEnd"/>
      <w:r w:rsidRPr="31ECE4EA">
        <w:rPr>
          <w:color w:val="000000" w:themeColor="text1"/>
        </w:rPr>
        <w:t xml:space="preserve"> de l’école à </w:t>
      </w:r>
      <w:proofErr w:type="spellStart"/>
      <w:r w:rsidRPr="31ECE4EA">
        <w:rPr>
          <w:color w:val="FF0000"/>
        </w:rPr>
        <w:t>Xh</w:t>
      </w:r>
      <w:proofErr w:type="spellEnd"/>
      <w:r w:rsidRPr="31ECE4EA">
        <w:rPr>
          <w:color w:val="000000" w:themeColor="text1"/>
        </w:rPr>
        <w:t>.</w:t>
      </w:r>
    </w:p>
    <w:p w14:paraId="44222C22" w14:textId="77777777" w:rsidR="00310832" w:rsidRDefault="00310832" w:rsidP="0031083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>
        <w:rPr>
          <w:color w:val="000000"/>
        </w:rPr>
        <w:t xml:space="preserve">Il arrive à l’arrêt n°3 à </w:t>
      </w:r>
      <w:proofErr w:type="spellStart"/>
      <w:r>
        <w:rPr>
          <w:color w:val="FF0000"/>
        </w:rPr>
        <w:t>Xh</w:t>
      </w:r>
      <w:proofErr w:type="spellEnd"/>
      <w:r>
        <w:rPr>
          <w:color w:val="000000"/>
        </w:rPr>
        <w:t>.</w:t>
      </w:r>
    </w:p>
    <w:p w14:paraId="6E03E712" w14:textId="77777777" w:rsidR="00310832" w:rsidRDefault="00310832" w:rsidP="0031083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>
        <w:rPr>
          <w:color w:val="000000"/>
        </w:rPr>
        <w:t xml:space="preserve">Il arrive à l’arrêt n°2 à </w:t>
      </w:r>
      <w:proofErr w:type="spellStart"/>
      <w:r>
        <w:rPr>
          <w:color w:val="FF0000"/>
        </w:rPr>
        <w:t>Xh</w:t>
      </w:r>
      <w:proofErr w:type="spellEnd"/>
      <w:r>
        <w:rPr>
          <w:color w:val="000000"/>
        </w:rPr>
        <w:t>.</w:t>
      </w:r>
    </w:p>
    <w:p w14:paraId="26C48BC3" w14:textId="77777777" w:rsidR="00310832" w:rsidRDefault="00310832" w:rsidP="0031083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>
        <w:rPr>
          <w:color w:val="000000"/>
        </w:rPr>
        <w:t xml:space="preserve">Il arrive à l’arrêt n°1 à </w:t>
      </w:r>
      <w:proofErr w:type="spellStart"/>
      <w:r>
        <w:rPr>
          <w:color w:val="FF0000"/>
        </w:rPr>
        <w:t>Xh</w:t>
      </w:r>
      <w:proofErr w:type="spellEnd"/>
      <w:r>
        <w:rPr>
          <w:color w:val="000000"/>
        </w:rPr>
        <w:t>.</w:t>
      </w:r>
    </w:p>
    <w:p w14:paraId="5D3272CF" w14:textId="77777777" w:rsidR="00310832" w:rsidRDefault="00310832" w:rsidP="00310832">
      <w:pPr>
        <w:pStyle w:val="Normal0"/>
        <w:spacing w:after="0" w:line="240" w:lineRule="auto"/>
        <w:rPr>
          <w:color w:val="000000"/>
        </w:rPr>
      </w:pPr>
    </w:p>
    <w:p w14:paraId="736B472A" w14:textId="77777777" w:rsidR="00310832" w:rsidRDefault="00310832" w:rsidP="00310832">
      <w:pPr>
        <w:pStyle w:val="Normal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IMPORTANT</w:t>
      </w:r>
    </w:p>
    <w:p w14:paraId="7595F989" w14:textId="63AE7E9C" w:rsidR="00310832" w:rsidRDefault="00310832" w:rsidP="00310832">
      <w:pPr>
        <w:pStyle w:val="Normal0"/>
        <w:spacing w:after="0" w:line="240" w:lineRule="auto"/>
        <w:rPr>
          <w:color w:val="000000"/>
        </w:rPr>
      </w:pPr>
      <w:r>
        <w:rPr>
          <w:color w:val="000000"/>
        </w:rPr>
        <w:t>Les accompagnateurs reçoivent une liste des enfants participants. Si vous avez changé d’avis et vous n</w:t>
      </w:r>
      <w:r>
        <w:t>’inscrivez</w:t>
      </w:r>
      <w:r>
        <w:rPr>
          <w:color w:val="000000"/>
        </w:rPr>
        <w:t xml:space="preserve"> plus votre(vos) enfant(s)</w:t>
      </w:r>
      <w:r w:rsidR="00171832">
        <w:rPr>
          <w:color w:val="000000"/>
        </w:rPr>
        <w:t>,</w:t>
      </w:r>
      <w:r>
        <w:rPr>
          <w:color w:val="000000"/>
        </w:rPr>
        <w:t xml:space="preserve"> nous vous demandons de nous en tenir informés. Cela évitera tout quiproquo ou inquiétude.</w:t>
      </w:r>
    </w:p>
    <w:p w14:paraId="1592F089" w14:textId="77777777" w:rsidR="00310832" w:rsidRDefault="00310832" w:rsidP="00310832">
      <w:pPr>
        <w:pStyle w:val="Normal0"/>
        <w:spacing w:after="0" w:line="240" w:lineRule="auto"/>
        <w:rPr>
          <w:color w:val="000000"/>
        </w:rPr>
      </w:pPr>
      <w:r>
        <w:br/>
      </w:r>
      <w:r>
        <w:rPr>
          <w:color w:val="000000"/>
        </w:rPr>
        <w:t>Personne à contacter : ……</w:t>
      </w:r>
      <w:r>
        <w:t>……………</w:t>
      </w:r>
      <w:r>
        <w:rPr>
          <w:color w:val="000000"/>
        </w:rPr>
        <w:t xml:space="preserve">... (tél et </w:t>
      </w: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>)</w:t>
      </w:r>
    </w:p>
    <w:p w14:paraId="412283AC" w14:textId="77777777" w:rsidR="00310832" w:rsidRDefault="00310832" w:rsidP="00310832">
      <w:pPr>
        <w:pStyle w:val="Normal0"/>
        <w:spacing w:after="0" w:line="240" w:lineRule="auto"/>
        <w:rPr>
          <w:color w:val="000000"/>
        </w:rPr>
      </w:pPr>
    </w:p>
    <w:p w14:paraId="64223765" w14:textId="77777777" w:rsidR="00310832" w:rsidRDefault="00310832" w:rsidP="00310832">
      <w:pPr>
        <w:pStyle w:val="Normal0"/>
        <w:spacing w:after="0" w:line="240" w:lineRule="auto"/>
        <w:rPr>
          <w:color w:val="000000"/>
        </w:rPr>
      </w:pPr>
      <w:r>
        <w:rPr>
          <w:color w:val="000000"/>
        </w:rPr>
        <w:t xml:space="preserve">Merci de votre compréhension. </w:t>
      </w:r>
    </w:p>
    <w:p w14:paraId="0FB41CB3" w14:textId="77777777" w:rsidR="00310832" w:rsidRDefault="00310832" w:rsidP="00310832">
      <w:pPr>
        <w:pStyle w:val="Normal0"/>
        <w:spacing w:after="0" w:line="240" w:lineRule="auto"/>
        <w:rPr>
          <w:color w:val="000000" w:themeColor="text1"/>
        </w:rPr>
      </w:pPr>
    </w:p>
    <w:p w14:paraId="0BBDADF0" w14:textId="77777777" w:rsidR="00310832" w:rsidRDefault="00310832" w:rsidP="00310832">
      <w:pPr>
        <w:pStyle w:val="Normal0"/>
        <w:spacing w:after="0" w:line="240" w:lineRule="auto"/>
        <w:rPr>
          <w:color w:val="FF0000"/>
          <w:sz w:val="16"/>
          <w:szCs w:val="16"/>
        </w:rPr>
      </w:pPr>
    </w:p>
    <w:p w14:paraId="06C6786E" w14:textId="77777777" w:rsidR="00310832" w:rsidRDefault="00310832" w:rsidP="00310832">
      <w:pPr>
        <w:pStyle w:val="Normal0"/>
        <w:spacing w:after="0" w:line="240" w:lineRule="auto"/>
        <w:rPr>
          <w:color w:val="FF0000"/>
        </w:rPr>
      </w:pPr>
      <w:r>
        <w:t xml:space="preserve">Si vous avez la moindre question, n’hésitez pas à contacter </w:t>
      </w:r>
      <w:r>
        <w:rPr>
          <w:color w:val="FF0000"/>
        </w:rPr>
        <w:t>XXX</w:t>
      </w:r>
      <w:r>
        <w:t xml:space="preserve">, coordinateur du projet </w:t>
      </w:r>
      <w:proofErr w:type="spellStart"/>
      <w:r>
        <w:rPr>
          <w:b/>
        </w:rPr>
        <w:t>Vélobus</w:t>
      </w:r>
      <w:proofErr w:type="spellEnd"/>
      <w:r>
        <w:rPr>
          <w:b/>
        </w:rPr>
        <w:t>,</w:t>
      </w:r>
      <w:r>
        <w:t xml:space="preserve"> au </w:t>
      </w:r>
      <w:r>
        <w:rPr>
          <w:color w:val="FF0000"/>
        </w:rPr>
        <w:t>XXX</w:t>
      </w:r>
      <w:r>
        <w:t xml:space="preserve"> ou à l’adresse </w:t>
      </w:r>
      <w:r>
        <w:rPr>
          <w:color w:val="FF0000"/>
        </w:rPr>
        <w:t>XXX.</w:t>
      </w:r>
    </w:p>
    <w:p w14:paraId="134C9D68" w14:textId="70CCD4AE" w:rsidR="00E63F46" w:rsidRPr="00171832" w:rsidRDefault="00E63F46" w:rsidP="00171832">
      <w:pPr>
        <w:pStyle w:val="Normal0"/>
        <w:spacing w:after="0" w:line="240" w:lineRule="auto"/>
        <w:rPr>
          <w:color w:val="FF0000"/>
        </w:rPr>
      </w:pPr>
    </w:p>
    <w:sectPr w:rsidR="00E63F46" w:rsidRPr="00171832" w:rsidSect="00E6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5CDB9" w14:textId="77777777" w:rsidR="00310832" w:rsidRDefault="00310832" w:rsidP="00310832">
      <w:pPr>
        <w:spacing w:after="0" w:line="240" w:lineRule="auto"/>
      </w:pPr>
      <w:r>
        <w:separator/>
      </w:r>
    </w:p>
  </w:endnote>
  <w:endnote w:type="continuationSeparator" w:id="0">
    <w:p w14:paraId="575C5A55" w14:textId="77777777" w:rsidR="00310832" w:rsidRDefault="00310832" w:rsidP="0031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B1DE3" w14:textId="77777777" w:rsidR="00310832" w:rsidRDefault="00310832" w:rsidP="00310832">
      <w:pPr>
        <w:spacing w:after="0" w:line="240" w:lineRule="auto"/>
      </w:pPr>
      <w:r>
        <w:separator/>
      </w:r>
    </w:p>
  </w:footnote>
  <w:footnote w:type="continuationSeparator" w:id="0">
    <w:p w14:paraId="2C17B355" w14:textId="77777777" w:rsidR="00310832" w:rsidRDefault="00310832" w:rsidP="00310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C7A17"/>
    <w:multiLevelType w:val="multilevel"/>
    <w:tmpl w:val="2FD44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2D29CA"/>
    <w:multiLevelType w:val="multilevel"/>
    <w:tmpl w:val="D452E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njamin Brulard">
    <w15:presenceInfo w15:providerId="AD" w15:userId="S::b.brulard_provelo.org#ext#@walloniegov.onmicrosoft.com::ac7d3173-7684-44c8-8857-c568c4da5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32"/>
    <w:rsid w:val="00171832"/>
    <w:rsid w:val="00310832"/>
    <w:rsid w:val="00342A65"/>
    <w:rsid w:val="007137B2"/>
    <w:rsid w:val="00906BB7"/>
    <w:rsid w:val="00CB051E"/>
    <w:rsid w:val="00E63F46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B0B8D"/>
  <w15:chartTrackingRefBased/>
  <w15:docId w15:val="{806F5F4F-6841-4DB3-9EAA-C5F638A8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0"/>
    <w:qFormat/>
    <w:rsid w:val="00310832"/>
    <w:pPr>
      <w:spacing w:after="160" w:line="259" w:lineRule="auto"/>
    </w:pPr>
    <w:rPr>
      <w:rFonts w:ascii="Calibri" w:eastAsia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VEREECKE Bénédicte</dc:creator>
  <cp:keywords/>
  <dc:description/>
  <cp:lastModifiedBy>VEREECKE Bénédicte</cp:lastModifiedBy>
  <cp:revision>2</cp:revision>
  <dcterms:created xsi:type="dcterms:W3CDTF">2021-09-24T09:25:00Z</dcterms:created>
  <dcterms:modified xsi:type="dcterms:W3CDTF">2021-09-24T09:25:00Z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2021-09-22T13:48:29Z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72af8926-fa7c-442b-804d-17b08c237d55</vt:lpwstr>
  </property>
  <property fmtid="{D5CDD505-2E9C-101B-9397-08002B2CF9AE}" pid="8" name="MSIP_Label_97a477d1-147d-4e34-b5e3-7b26d2f44870_ContentBits">
    <vt:lpwstr>0</vt:lpwstr>
  </property>
</Properties>
</file>